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p w14:paraId="3BE5262B" w14:textId="77777777" w:rsidR="008843BF" w:rsidRDefault="008843BF" w:rsidP="008843BF">
          <w:pPr>
            <w:spacing w:after="200" w:line="276" w:lineRule="auto"/>
          </w:pPr>
        </w:p>
        <w:p w14:paraId="60F603BB" w14:textId="77777777" w:rsidR="008843BF" w:rsidRDefault="008843BF" w:rsidP="008843BF"/>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8843BF" w14:paraId="70FEE5E0" w14:textId="77777777" w:rsidTr="00425C92">
            <w:tc>
              <w:tcPr>
                <w:tcW w:w="5665" w:type="dxa"/>
              </w:tcPr>
              <w:p w14:paraId="58F9FB0B" w14:textId="77777777" w:rsidR="008843BF" w:rsidRDefault="008843BF" w:rsidP="00425C92">
                <w:pPr>
                  <w:jc w:val="center"/>
                  <w:rPr>
                    <w:color w:val="1F0288"/>
                  </w:rPr>
                </w:pPr>
              </w:p>
              <w:p w14:paraId="0920B43C" w14:textId="77777777" w:rsidR="008843BF" w:rsidRPr="00455CFB" w:rsidRDefault="008843BF" w:rsidP="00425C92">
                <w:pPr>
                  <w:jc w:val="center"/>
                  <w:rPr>
                    <w:color w:val="1F0288"/>
                  </w:rPr>
                </w:pPr>
              </w:p>
              <w:p w14:paraId="46AF101A"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45099906"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1C406462" w14:textId="77777777" w:rsidR="008843BF" w:rsidRPr="00A21F50" w:rsidRDefault="008843BF" w:rsidP="00425C92">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6D57B7F9" w14:textId="77777777" w:rsidR="008843BF" w:rsidRPr="00A21F50" w:rsidRDefault="008843BF" w:rsidP="00425C92">
                <w:pPr>
                  <w:tabs>
                    <w:tab w:val="left" w:pos="1200"/>
                  </w:tabs>
                  <w:jc w:val="center"/>
                  <w:rPr>
                    <w:rFonts w:ascii="Century Gothic" w:hAnsi="Century Gothic"/>
                    <w:b/>
                    <w:color w:val="380297"/>
                    <w:sz w:val="40"/>
                    <w:szCs w:val="40"/>
                  </w:rPr>
                </w:pPr>
              </w:p>
              <w:p w14:paraId="5939CA62" w14:textId="77777777" w:rsidR="008843BF" w:rsidRPr="00A21F50" w:rsidRDefault="008843BF" w:rsidP="00425C92">
                <w:pPr>
                  <w:tabs>
                    <w:tab w:val="left" w:pos="1200"/>
                  </w:tabs>
                  <w:jc w:val="center"/>
                  <w:rPr>
                    <w:rFonts w:ascii="Century Gothic" w:hAnsi="Century Gothic"/>
                    <w:b/>
                    <w:color w:val="380297"/>
                    <w:sz w:val="40"/>
                    <w:szCs w:val="40"/>
                  </w:rPr>
                </w:pPr>
              </w:p>
              <w:p w14:paraId="1916066B" w14:textId="77777777" w:rsidR="008843BF" w:rsidRDefault="00F87BC6" w:rsidP="00425C92">
                <w:pPr>
                  <w:jc w:val="center"/>
                  <w:rPr>
                    <w:rFonts w:ascii="Century Gothic" w:hAnsi="Century Gothic"/>
                    <w:b/>
                    <w:color w:val="380297"/>
                    <w:sz w:val="40"/>
                    <w:szCs w:val="40"/>
                  </w:rPr>
                </w:pPr>
                <w:r>
                  <w:rPr>
                    <w:rFonts w:ascii="Century Gothic" w:hAnsi="Century Gothic"/>
                    <w:b/>
                    <w:color w:val="380297"/>
                    <w:sz w:val="40"/>
                    <w:szCs w:val="40"/>
                  </w:rPr>
                  <w:t>Online Safety</w:t>
                </w:r>
              </w:p>
              <w:p w14:paraId="7D00F129" w14:textId="77777777" w:rsidR="008843BF" w:rsidRPr="00A21F50" w:rsidRDefault="008843BF" w:rsidP="00425C92">
                <w:pPr>
                  <w:jc w:val="center"/>
                  <w:rPr>
                    <w:rFonts w:ascii="Century Gothic" w:hAnsi="Century Gothic"/>
                    <w:b/>
                    <w:color w:val="380297"/>
                    <w:sz w:val="40"/>
                    <w:szCs w:val="40"/>
                  </w:rPr>
                </w:pPr>
                <w:r>
                  <w:rPr>
                    <w:rFonts w:ascii="Century Gothic" w:hAnsi="Century Gothic"/>
                    <w:b/>
                    <w:color w:val="380297"/>
                    <w:sz w:val="40"/>
                    <w:szCs w:val="40"/>
                  </w:rPr>
                  <w:t>Policy</w:t>
                </w:r>
              </w:p>
              <w:p w14:paraId="2830BE3D" w14:textId="77777777" w:rsidR="008843BF" w:rsidRDefault="008843BF" w:rsidP="00425C92">
                <w:pPr>
                  <w:jc w:val="center"/>
                </w:pPr>
              </w:p>
            </w:tc>
          </w:tr>
        </w:tbl>
        <w:p w14:paraId="7DC5B9A8" w14:textId="77777777" w:rsidR="008843BF" w:rsidRDefault="008843BF" w:rsidP="008843BF">
          <w:r w:rsidRPr="006F054D">
            <w:rPr>
              <w:noProof/>
              <w:lang w:eastAsia="en-GB"/>
            </w:rPr>
            <w:drawing>
              <wp:inline distT="0" distB="0" distL="0" distR="0" wp14:anchorId="79472BAE" wp14:editId="3A63B1E4">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257068D4" w14:textId="77777777" w:rsidR="008843BF" w:rsidRDefault="008843BF" w:rsidP="008843BF"/>
        <w:p w14:paraId="64725E29" w14:textId="77777777" w:rsidR="008843BF" w:rsidRDefault="008843BF" w:rsidP="008843BF"/>
        <w:p w14:paraId="1293403C" w14:textId="77777777" w:rsidR="008843BF" w:rsidRDefault="008843BF" w:rsidP="008843BF"/>
        <w:p w14:paraId="36140282" w14:textId="77777777" w:rsidR="008843BF" w:rsidRDefault="008843BF" w:rsidP="008843BF">
          <w:pPr>
            <w:tabs>
              <w:tab w:val="left" w:pos="1200"/>
            </w:tabs>
          </w:pPr>
        </w:p>
        <w:p w14:paraId="38B0FE5B" w14:textId="77777777" w:rsidR="008843BF" w:rsidRDefault="008843BF" w:rsidP="008843BF">
          <w:pPr>
            <w:tabs>
              <w:tab w:val="left" w:pos="1200"/>
            </w:tabs>
          </w:pPr>
        </w:p>
        <w:p w14:paraId="791ACDAF" w14:textId="77777777" w:rsidR="008843BF" w:rsidRDefault="008843BF" w:rsidP="008843BF">
          <w:pPr>
            <w:tabs>
              <w:tab w:val="left" w:pos="1200"/>
            </w:tabs>
            <w:rPr>
              <w:b/>
            </w:rPr>
          </w:pPr>
        </w:p>
        <w:p w14:paraId="1451B09B" w14:textId="77777777" w:rsidR="008843BF" w:rsidRDefault="008843BF" w:rsidP="008843BF">
          <w:pPr>
            <w:tabs>
              <w:tab w:val="left" w:pos="1200"/>
            </w:tabs>
            <w:rPr>
              <w:b/>
            </w:rPr>
          </w:pPr>
        </w:p>
        <w:p w14:paraId="1CF0F1DE" w14:textId="77777777" w:rsidR="008843BF" w:rsidRDefault="008843BF" w:rsidP="008843BF">
          <w:pPr>
            <w:tabs>
              <w:tab w:val="left" w:pos="1200"/>
            </w:tabs>
            <w:rPr>
              <w:b/>
            </w:rPr>
          </w:pPr>
        </w:p>
        <w:p w14:paraId="627B9708" w14:textId="77777777" w:rsidR="008843BF" w:rsidRDefault="008843BF" w:rsidP="008843BF">
          <w:pPr>
            <w:tabs>
              <w:tab w:val="left" w:pos="1200"/>
            </w:tabs>
            <w:rPr>
              <w:b/>
            </w:rPr>
          </w:pPr>
        </w:p>
        <w:p w14:paraId="3A5DEF63" w14:textId="77777777" w:rsidR="008843BF" w:rsidRPr="00A21F50" w:rsidRDefault="008843BF" w:rsidP="008843BF">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40B58EDE" w14:textId="77777777" w:rsidR="008843BF" w:rsidRPr="00A21F50" w:rsidRDefault="008843BF" w:rsidP="008843BF">
          <w:pPr>
            <w:tabs>
              <w:tab w:val="left" w:pos="1200"/>
            </w:tabs>
            <w:rPr>
              <w:rFonts w:ascii="Century Gothic" w:hAnsi="Century Gothic"/>
              <w:b/>
              <w:sz w:val="22"/>
            </w:rPr>
          </w:pPr>
        </w:p>
        <w:p w14:paraId="1036B5B1" w14:textId="3AFC1B76" w:rsidR="008843BF" w:rsidRPr="00A21F50" w:rsidRDefault="008843BF" w:rsidP="008843BF">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del w:id="0" w:author="Louise Foster" w:date="2023-09-12T13:11:00Z">
            <w:r w:rsidR="007A1490" w:rsidDel="00242D7D">
              <w:rPr>
                <w:rFonts w:ascii="Century Gothic" w:hAnsi="Century Gothic"/>
                <w:b/>
                <w:sz w:val="22"/>
              </w:rPr>
              <w:delText>Diane Williams</w:delText>
            </w:r>
          </w:del>
          <w:ins w:id="1" w:author="Louise Foster" w:date="2023-09-12T13:11:00Z">
            <w:r w:rsidR="00242D7D">
              <w:rPr>
                <w:rFonts w:ascii="Century Gothic" w:hAnsi="Century Gothic"/>
                <w:b/>
                <w:sz w:val="22"/>
              </w:rPr>
              <w:t>Russell Langley</w:t>
            </w:r>
          </w:ins>
        </w:p>
        <w:p w14:paraId="1DE4EF04" w14:textId="77777777" w:rsidR="008843BF" w:rsidRPr="00A21F50" w:rsidRDefault="008843BF" w:rsidP="008843BF">
          <w:pPr>
            <w:tabs>
              <w:tab w:val="left" w:pos="1200"/>
            </w:tabs>
            <w:rPr>
              <w:rFonts w:ascii="Century Gothic" w:hAnsi="Century Gothic"/>
              <w:b/>
              <w:sz w:val="22"/>
            </w:rPr>
          </w:pPr>
        </w:p>
        <w:p w14:paraId="72B22A44"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380C6D49" w14:textId="77777777" w:rsidR="008843BF" w:rsidRPr="00A21F50" w:rsidRDefault="008843BF" w:rsidP="008843BF">
          <w:pPr>
            <w:tabs>
              <w:tab w:val="left" w:pos="1200"/>
            </w:tabs>
            <w:rPr>
              <w:rFonts w:ascii="Century Gothic" w:hAnsi="Century Gothic"/>
              <w:sz w:val="22"/>
            </w:rPr>
          </w:pPr>
        </w:p>
        <w:p w14:paraId="4FC969A7" w14:textId="77777777" w:rsidR="008843BF" w:rsidRPr="00A21F50" w:rsidRDefault="008843BF" w:rsidP="008843BF">
          <w:pPr>
            <w:tabs>
              <w:tab w:val="left" w:pos="1200"/>
            </w:tabs>
            <w:rPr>
              <w:rFonts w:ascii="Century Gothic" w:hAnsi="Century Gothic"/>
              <w:sz w:val="22"/>
            </w:rPr>
          </w:pPr>
        </w:p>
        <w:p w14:paraId="7CE7073A" w14:textId="77777777" w:rsidR="008843BF" w:rsidRPr="00A21F50" w:rsidRDefault="008843BF" w:rsidP="008843BF">
          <w:pPr>
            <w:tabs>
              <w:tab w:val="left" w:pos="1200"/>
            </w:tabs>
            <w:rPr>
              <w:rFonts w:ascii="Century Gothic" w:hAnsi="Century Gothic"/>
              <w:sz w:val="22"/>
            </w:rPr>
          </w:pPr>
        </w:p>
        <w:p w14:paraId="460D3AED"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C92240">
            <w:rPr>
              <w:rFonts w:ascii="Century Gothic" w:hAnsi="Century Gothic"/>
              <w:sz w:val="22"/>
            </w:rPr>
            <w:t>8 March 2022</w:t>
          </w:r>
          <w:r w:rsidRPr="00A21F50">
            <w:rPr>
              <w:rFonts w:ascii="Century Gothic" w:hAnsi="Century Gothic"/>
              <w:sz w:val="22"/>
            </w:rPr>
            <w:tab/>
            <w:t xml:space="preserve"> </w:t>
          </w:r>
        </w:p>
        <w:p w14:paraId="049A5D82"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3101FBAD" w14:textId="77777777" w:rsidR="008843BF" w:rsidRPr="00A21F50" w:rsidRDefault="008843BF" w:rsidP="008843BF">
          <w:pPr>
            <w:tabs>
              <w:tab w:val="left" w:pos="1200"/>
            </w:tabs>
            <w:rPr>
              <w:rFonts w:ascii="Century Gothic" w:hAnsi="Century Gothic"/>
              <w:sz w:val="22"/>
            </w:rPr>
          </w:pPr>
        </w:p>
        <w:p w14:paraId="3420DF36" w14:textId="3E2C1F7E"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Pr>
              <w:rFonts w:ascii="Century Gothic" w:hAnsi="Century Gothic"/>
              <w:sz w:val="22"/>
            </w:rPr>
            <w:tab/>
          </w:r>
          <w:r w:rsidR="00D430EB">
            <w:rPr>
              <w:rFonts w:ascii="Century Gothic" w:hAnsi="Century Gothic"/>
              <w:sz w:val="22"/>
            </w:rPr>
            <w:t>26 September 2023</w:t>
          </w:r>
          <w:bookmarkStart w:id="2" w:name="_GoBack"/>
          <w:bookmarkEnd w:id="2"/>
        </w:p>
        <w:p w14:paraId="6C1FD968"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1CE44CDD" w14:textId="77777777" w:rsidR="008843BF" w:rsidRPr="00A21F50" w:rsidRDefault="008843BF" w:rsidP="008843BF">
          <w:pPr>
            <w:tabs>
              <w:tab w:val="left" w:pos="1200"/>
            </w:tabs>
            <w:rPr>
              <w:rFonts w:ascii="Century Gothic" w:hAnsi="Century Gothic"/>
              <w:sz w:val="22"/>
            </w:rPr>
          </w:pPr>
        </w:p>
        <w:p w14:paraId="7D658B47"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3B9D308F"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185CAAE7" w14:textId="77777777" w:rsidR="008843BF" w:rsidRPr="00A21F50" w:rsidRDefault="008843BF" w:rsidP="008843BF">
          <w:pPr>
            <w:tabs>
              <w:tab w:val="left" w:pos="1200"/>
            </w:tabs>
            <w:rPr>
              <w:rFonts w:ascii="Century Gothic" w:hAnsi="Century Gothic"/>
              <w:sz w:val="22"/>
            </w:rPr>
          </w:pPr>
        </w:p>
        <w:p w14:paraId="3615284D" w14:textId="77777777" w:rsidR="008843BF" w:rsidRPr="00A21F50" w:rsidRDefault="008843BF" w:rsidP="008843BF">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64B7D748" w14:textId="77777777" w:rsidR="008843BF" w:rsidRPr="008F7C55" w:rsidRDefault="008843BF" w:rsidP="008843BF">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sdtContent>
    </w:sdt>
    <w:p w14:paraId="7BCABFAB" w14:textId="77777777" w:rsidR="008843BF" w:rsidRDefault="008843BF" w:rsidP="008843BF">
      <w:pPr>
        <w:pStyle w:val="Heading2"/>
        <w:rPr>
          <w:rFonts w:ascii="Century Gothic" w:hAnsi="Century Gothic"/>
          <w:sz w:val="22"/>
          <w:szCs w:val="22"/>
          <w:u w:val="none"/>
        </w:rPr>
      </w:pPr>
    </w:p>
    <w:p w14:paraId="2C27ED25" w14:textId="77777777" w:rsidR="008843BF" w:rsidRDefault="008843BF" w:rsidP="008843BF"/>
    <w:p w14:paraId="12C17F2F" w14:textId="77777777" w:rsidR="008843BF" w:rsidRDefault="008843BF" w:rsidP="008843BF">
      <w:pPr>
        <w:jc w:val="center"/>
        <w:rPr>
          <w:rFonts w:ascii="Century Gothic" w:eastAsia="Calibri" w:hAnsi="Century Gothic"/>
          <w:b/>
          <w:sz w:val="22"/>
          <w:szCs w:val="22"/>
        </w:rPr>
      </w:pPr>
    </w:p>
    <w:p w14:paraId="2438E047" w14:textId="77777777" w:rsidR="008843BF" w:rsidRDefault="008843BF" w:rsidP="008843BF">
      <w:pPr>
        <w:jc w:val="center"/>
        <w:rPr>
          <w:rFonts w:ascii="Century Gothic" w:eastAsia="Calibri" w:hAnsi="Century Gothic"/>
          <w:b/>
          <w:sz w:val="22"/>
          <w:szCs w:val="22"/>
        </w:rPr>
      </w:pPr>
    </w:p>
    <w:p w14:paraId="3500D218" w14:textId="77777777" w:rsidR="008843BF" w:rsidRDefault="008843BF" w:rsidP="008843BF">
      <w:pPr>
        <w:rPr>
          <w:rFonts w:ascii="Century Gothic" w:hAnsi="Century Gothic"/>
          <w:b/>
          <w:sz w:val="22"/>
          <w:szCs w:val="22"/>
        </w:rPr>
      </w:pPr>
    </w:p>
    <w:p w14:paraId="7B88B570" w14:textId="77777777" w:rsidR="00F87BC6" w:rsidRDefault="00F87BC6" w:rsidP="00EA7D31">
      <w:pPr>
        <w:jc w:val="center"/>
        <w:rPr>
          <w:rFonts w:ascii="Century Gothic" w:hAnsi="Century Gothic"/>
          <w:b/>
          <w:sz w:val="22"/>
          <w:szCs w:val="22"/>
        </w:rPr>
      </w:pPr>
    </w:p>
    <w:p w14:paraId="46A577E8"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Contents</w:t>
      </w:r>
    </w:p>
    <w:p w14:paraId="54F5E09D" w14:textId="77777777" w:rsidR="00F87BC6" w:rsidRPr="00F87BC6" w:rsidRDefault="00F87BC6" w:rsidP="00F87BC6">
      <w:pPr>
        <w:rPr>
          <w:rFonts w:ascii="Century Gothic" w:eastAsia="Calibri" w:hAnsi="Century Gothic"/>
          <w:sz w:val="22"/>
          <w:szCs w:val="22"/>
        </w:rPr>
      </w:pPr>
    </w:p>
    <w:p w14:paraId="77B6BEFF"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Aims</w:t>
      </w:r>
    </w:p>
    <w:p w14:paraId="38CA4648"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Legislation and guidance</w:t>
      </w:r>
    </w:p>
    <w:p w14:paraId="42F7058F"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Roles and responsibilities</w:t>
      </w:r>
    </w:p>
    <w:p w14:paraId="199D0AC8"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Educating pupils about online safety</w:t>
      </w:r>
    </w:p>
    <w:p w14:paraId="38B3473D"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Educating parents about online safety</w:t>
      </w:r>
    </w:p>
    <w:p w14:paraId="50C0CBEC"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Cyber-bullying</w:t>
      </w:r>
    </w:p>
    <w:p w14:paraId="0F5BF1A2"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Acceptable use of the internet in school</w:t>
      </w:r>
    </w:p>
    <w:p w14:paraId="55517F9C"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Staff using work devices outside school</w:t>
      </w:r>
    </w:p>
    <w:p w14:paraId="32996082"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 xml:space="preserve">How the school will respond to issues of misuse </w:t>
      </w:r>
    </w:p>
    <w:p w14:paraId="41183717"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Training</w:t>
      </w:r>
    </w:p>
    <w:p w14:paraId="59063B5B"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Monitoring arrangements</w:t>
      </w:r>
    </w:p>
    <w:p w14:paraId="5F1FEF45" w14:textId="77777777" w:rsidR="00F87BC6" w:rsidRPr="00F87BC6" w:rsidRDefault="00F87BC6" w:rsidP="00F87BC6">
      <w:pPr>
        <w:numPr>
          <w:ilvl w:val="0"/>
          <w:numId w:val="1"/>
        </w:numPr>
        <w:spacing w:line="360" w:lineRule="auto"/>
        <w:contextualSpacing/>
        <w:rPr>
          <w:rFonts w:ascii="Century Gothic" w:eastAsia="Calibri" w:hAnsi="Century Gothic"/>
          <w:sz w:val="22"/>
          <w:szCs w:val="22"/>
        </w:rPr>
      </w:pPr>
      <w:r w:rsidRPr="00F87BC6">
        <w:rPr>
          <w:rFonts w:ascii="Century Gothic" w:eastAsia="Calibri" w:hAnsi="Century Gothic"/>
          <w:sz w:val="22"/>
          <w:szCs w:val="22"/>
        </w:rPr>
        <w:t>Links with other policies</w:t>
      </w:r>
    </w:p>
    <w:p w14:paraId="672B0268" w14:textId="77777777" w:rsidR="00F87BC6" w:rsidRPr="00F87BC6" w:rsidRDefault="00F87BC6" w:rsidP="00F87BC6">
      <w:pPr>
        <w:spacing w:line="360" w:lineRule="auto"/>
        <w:rPr>
          <w:rFonts w:ascii="Century Gothic" w:eastAsia="Calibri" w:hAnsi="Century Gothic"/>
          <w:sz w:val="22"/>
          <w:szCs w:val="22"/>
        </w:rPr>
      </w:pPr>
    </w:p>
    <w:p w14:paraId="78082F89" w14:textId="77777777" w:rsidR="00F87BC6" w:rsidRPr="00F87BC6" w:rsidRDefault="00F87BC6" w:rsidP="00F87BC6">
      <w:pPr>
        <w:spacing w:line="360" w:lineRule="auto"/>
        <w:ind w:left="360"/>
        <w:rPr>
          <w:rFonts w:ascii="Century Gothic" w:eastAsia="Calibri" w:hAnsi="Century Gothic"/>
          <w:b/>
          <w:sz w:val="22"/>
          <w:szCs w:val="22"/>
        </w:rPr>
      </w:pPr>
    </w:p>
    <w:p w14:paraId="6D14A037" w14:textId="77777777" w:rsidR="00F87BC6" w:rsidRPr="00F87BC6" w:rsidRDefault="00F87BC6" w:rsidP="00F87BC6">
      <w:pPr>
        <w:spacing w:line="360" w:lineRule="auto"/>
        <w:ind w:left="360"/>
        <w:rPr>
          <w:rFonts w:ascii="Century Gothic" w:eastAsia="Calibri" w:hAnsi="Century Gothic"/>
          <w:sz w:val="22"/>
          <w:szCs w:val="22"/>
        </w:rPr>
      </w:pPr>
    </w:p>
    <w:p w14:paraId="4B534B27" w14:textId="77777777" w:rsidR="00F87BC6" w:rsidRPr="00F87BC6" w:rsidRDefault="00F87BC6" w:rsidP="00F87BC6">
      <w:pPr>
        <w:spacing w:line="360" w:lineRule="auto"/>
        <w:ind w:left="360"/>
        <w:rPr>
          <w:rFonts w:ascii="Century Gothic" w:eastAsia="Calibri" w:hAnsi="Century Gothic"/>
          <w:sz w:val="22"/>
          <w:szCs w:val="22"/>
        </w:rPr>
      </w:pPr>
    </w:p>
    <w:p w14:paraId="5576E3AB" w14:textId="77777777" w:rsidR="00F87BC6" w:rsidRPr="00F87BC6" w:rsidRDefault="00F87BC6" w:rsidP="00F87BC6">
      <w:pPr>
        <w:spacing w:line="360" w:lineRule="auto"/>
        <w:ind w:left="360"/>
        <w:rPr>
          <w:rFonts w:ascii="Century Gothic" w:eastAsia="Calibri" w:hAnsi="Century Gothic"/>
          <w:sz w:val="22"/>
          <w:szCs w:val="22"/>
        </w:rPr>
      </w:pPr>
    </w:p>
    <w:p w14:paraId="4D09026B" w14:textId="77777777" w:rsidR="00F87BC6" w:rsidRPr="00F87BC6" w:rsidRDefault="00F87BC6" w:rsidP="00F87BC6">
      <w:pPr>
        <w:spacing w:line="360" w:lineRule="auto"/>
        <w:ind w:left="360"/>
        <w:rPr>
          <w:rFonts w:ascii="Century Gothic" w:eastAsia="Calibri" w:hAnsi="Century Gothic"/>
          <w:sz w:val="22"/>
          <w:szCs w:val="22"/>
        </w:rPr>
      </w:pPr>
    </w:p>
    <w:p w14:paraId="6DAEA0E7" w14:textId="77777777" w:rsidR="00F87BC6" w:rsidRPr="00F87BC6" w:rsidRDefault="00F87BC6" w:rsidP="00F87BC6">
      <w:pPr>
        <w:spacing w:line="360" w:lineRule="auto"/>
        <w:ind w:left="360"/>
        <w:rPr>
          <w:rFonts w:ascii="Century Gothic" w:eastAsia="Calibri" w:hAnsi="Century Gothic"/>
          <w:sz w:val="22"/>
          <w:szCs w:val="22"/>
        </w:rPr>
      </w:pPr>
    </w:p>
    <w:p w14:paraId="5F5FBC8C" w14:textId="77777777" w:rsidR="00F87BC6" w:rsidRPr="00F87BC6" w:rsidRDefault="00F87BC6" w:rsidP="00F87BC6">
      <w:pPr>
        <w:spacing w:line="360" w:lineRule="auto"/>
        <w:ind w:left="360"/>
        <w:rPr>
          <w:rFonts w:ascii="Century Gothic" w:eastAsia="Calibri" w:hAnsi="Century Gothic"/>
          <w:sz w:val="22"/>
          <w:szCs w:val="22"/>
        </w:rPr>
      </w:pPr>
    </w:p>
    <w:p w14:paraId="76D11FCC" w14:textId="77777777" w:rsidR="00F87BC6" w:rsidRPr="00F87BC6" w:rsidRDefault="00F87BC6" w:rsidP="00F87BC6">
      <w:pPr>
        <w:spacing w:line="360" w:lineRule="auto"/>
        <w:ind w:left="360"/>
        <w:rPr>
          <w:rFonts w:ascii="Century Gothic" w:eastAsia="Calibri" w:hAnsi="Century Gothic"/>
          <w:sz w:val="22"/>
          <w:szCs w:val="22"/>
        </w:rPr>
      </w:pPr>
    </w:p>
    <w:p w14:paraId="4FBDC640" w14:textId="77777777" w:rsidR="00F87BC6" w:rsidRPr="00F87BC6" w:rsidRDefault="00F87BC6" w:rsidP="00F87BC6">
      <w:pPr>
        <w:spacing w:line="360" w:lineRule="auto"/>
        <w:ind w:left="360"/>
        <w:rPr>
          <w:rFonts w:ascii="Century Gothic" w:eastAsia="Calibri" w:hAnsi="Century Gothic"/>
          <w:sz w:val="22"/>
          <w:szCs w:val="22"/>
        </w:rPr>
      </w:pPr>
    </w:p>
    <w:p w14:paraId="3E6B69E1" w14:textId="77777777" w:rsidR="00F87BC6" w:rsidRPr="00F87BC6" w:rsidRDefault="00F87BC6" w:rsidP="00F87BC6">
      <w:pPr>
        <w:spacing w:line="360" w:lineRule="auto"/>
        <w:ind w:left="360"/>
        <w:rPr>
          <w:rFonts w:ascii="Century Gothic" w:eastAsia="Calibri" w:hAnsi="Century Gothic"/>
          <w:sz w:val="22"/>
          <w:szCs w:val="22"/>
        </w:rPr>
      </w:pPr>
    </w:p>
    <w:p w14:paraId="39C9B468" w14:textId="77777777" w:rsidR="00F87BC6" w:rsidRPr="00F87BC6" w:rsidRDefault="00F87BC6" w:rsidP="00F87BC6">
      <w:pPr>
        <w:spacing w:line="360" w:lineRule="auto"/>
        <w:ind w:left="360"/>
        <w:rPr>
          <w:rFonts w:ascii="Century Gothic" w:eastAsia="Calibri" w:hAnsi="Century Gothic"/>
          <w:sz w:val="22"/>
          <w:szCs w:val="22"/>
        </w:rPr>
      </w:pPr>
    </w:p>
    <w:p w14:paraId="0A1AC131" w14:textId="77777777" w:rsidR="00F87BC6" w:rsidRPr="00F87BC6" w:rsidRDefault="00F87BC6" w:rsidP="00F87BC6">
      <w:pPr>
        <w:spacing w:line="360" w:lineRule="auto"/>
        <w:ind w:left="360"/>
        <w:rPr>
          <w:rFonts w:ascii="Century Gothic" w:eastAsia="Calibri" w:hAnsi="Century Gothic"/>
          <w:sz w:val="22"/>
          <w:szCs w:val="22"/>
        </w:rPr>
      </w:pPr>
    </w:p>
    <w:p w14:paraId="3F722C40" w14:textId="77777777" w:rsidR="00F87BC6" w:rsidRPr="00F87BC6" w:rsidRDefault="00F87BC6" w:rsidP="00F87BC6">
      <w:pPr>
        <w:spacing w:line="360" w:lineRule="auto"/>
        <w:ind w:left="360"/>
        <w:rPr>
          <w:rFonts w:ascii="Century Gothic" w:eastAsia="Calibri" w:hAnsi="Century Gothic"/>
          <w:sz w:val="22"/>
          <w:szCs w:val="22"/>
        </w:rPr>
      </w:pPr>
    </w:p>
    <w:p w14:paraId="1A18569D" w14:textId="77777777" w:rsidR="00F87BC6" w:rsidRPr="00F87BC6" w:rsidRDefault="00F87BC6" w:rsidP="00F87BC6">
      <w:pPr>
        <w:spacing w:line="360" w:lineRule="auto"/>
        <w:ind w:left="360"/>
        <w:rPr>
          <w:rFonts w:ascii="Century Gothic" w:eastAsia="Calibri" w:hAnsi="Century Gothic"/>
          <w:sz w:val="22"/>
          <w:szCs w:val="22"/>
        </w:rPr>
      </w:pPr>
    </w:p>
    <w:p w14:paraId="32BF83D4" w14:textId="77777777" w:rsidR="00F87BC6" w:rsidRPr="00F87BC6" w:rsidRDefault="00F87BC6" w:rsidP="00F87BC6">
      <w:pPr>
        <w:spacing w:line="360" w:lineRule="auto"/>
        <w:ind w:left="360"/>
        <w:rPr>
          <w:rFonts w:ascii="Century Gothic" w:eastAsia="Calibri" w:hAnsi="Century Gothic"/>
          <w:sz w:val="22"/>
          <w:szCs w:val="22"/>
        </w:rPr>
      </w:pPr>
    </w:p>
    <w:p w14:paraId="783117BB" w14:textId="77777777" w:rsidR="00F87BC6" w:rsidRPr="00F87BC6" w:rsidRDefault="00F87BC6" w:rsidP="00F87BC6">
      <w:pPr>
        <w:spacing w:line="360" w:lineRule="auto"/>
        <w:ind w:left="360"/>
        <w:rPr>
          <w:rFonts w:ascii="Century Gothic" w:eastAsia="Calibri" w:hAnsi="Century Gothic"/>
          <w:sz w:val="22"/>
          <w:szCs w:val="22"/>
        </w:rPr>
      </w:pPr>
    </w:p>
    <w:p w14:paraId="0E685839" w14:textId="77777777" w:rsidR="00F87BC6" w:rsidRPr="00F87BC6" w:rsidRDefault="00F87BC6" w:rsidP="00F87BC6">
      <w:pPr>
        <w:spacing w:line="360" w:lineRule="auto"/>
        <w:ind w:left="360"/>
        <w:rPr>
          <w:rFonts w:ascii="Century Gothic" w:eastAsia="Calibri" w:hAnsi="Century Gothic"/>
          <w:sz w:val="22"/>
          <w:szCs w:val="22"/>
        </w:rPr>
      </w:pPr>
    </w:p>
    <w:p w14:paraId="540D3CC7" w14:textId="77777777" w:rsidR="00F87BC6" w:rsidRPr="00F87BC6" w:rsidRDefault="00F87BC6" w:rsidP="00F87BC6">
      <w:pPr>
        <w:spacing w:line="360" w:lineRule="auto"/>
        <w:ind w:left="360"/>
        <w:rPr>
          <w:rFonts w:ascii="Century Gothic" w:eastAsia="Calibri" w:hAnsi="Century Gothic"/>
          <w:sz w:val="22"/>
          <w:szCs w:val="22"/>
        </w:rPr>
      </w:pPr>
    </w:p>
    <w:p w14:paraId="1AE16F5E" w14:textId="77777777" w:rsidR="00F87BC6" w:rsidRPr="00F87BC6" w:rsidRDefault="00F87BC6" w:rsidP="00F87BC6">
      <w:pPr>
        <w:spacing w:line="360" w:lineRule="auto"/>
        <w:ind w:left="360"/>
        <w:rPr>
          <w:rFonts w:ascii="Century Gothic" w:eastAsia="Calibri" w:hAnsi="Century Gothic"/>
          <w:sz w:val="22"/>
          <w:szCs w:val="22"/>
        </w:rPr>
      </w:pPr>
    </w:p>
    <w:p w14:paraId="557A3127" w14:textId="77777777" w:rsidR="00F87BC6" w:rsidRDefault="00F87BC6" w:rsidP="00F87BC6">
      <w:pPr>
        <w:rPr>
          <w:rFonts w:ascii="Century Gothic" w:eastAsia="Calibri" w:hAnsi="Century Gothic"/>
          <w:sz w:val="22"/>
          <w:szCs w:val="22"/>
        </w:rPr>
      </w:pPr>
    </w:p>
    <w:p w14:paraId="4BBC945C" w14:textId="77777777" w:rsidR="00F87BC6" w:rsidRPr="00F87BC6" w:rsidRDefault="00F87BC6" w:rsidP="00F87BC6">
      <w:pPr>
        <w:rPr>
          <w:rFonts w:ascii="Century Gothic" w:eastAsia="Calibri" w:hAnsi="Century Gothic"/>
          <w:b/>
          <w:sz w:val="22"/>
          <w:szCs w:val="22"/>
        </w:rPr>
      </w:pPr>
    </w:p>
    <w:p w14:paraId="1C947C8B" w14:textId="77777777" w:rsidR="00F87BC6" w:rsidRPr="00F87BC6" w:rsidRDefault="00F87BC6" w:rsidP="00F87BC6">
      <w:pPr>
        <w:jc w:val="center"/>
        <w:rPr>
          <w:rFonts w:ascii="Century Gothic" w:eastAsia="Calibri" w:hAnsi="Century Gothic"/>
          <w:b/>
          <w:sz w:val="22"/>
          <w:szCs w:val="22"/>
        </w:rPr>
      </w:pPr>
      <w:r w:rsidRPr="00F87BC6">
        <w:rPr>
          <w:rFonts w:ascii="Century Gothic" w:eastAsia="Calibri" w:hAnsi="Century Gothic"/>
          <w:b/>
          <w:sz w:val="22"/>
          <w:szCs w:val="22"/>
        </w:rPr>
        <w:lastRenderedPageBreak/>
        <w:t>ONLINE SAFETY</w:t>
      </w:r>
    </w:p>
    <w:p w14:paraId="077AA249" w14:textId="77777777" w:rsidR="00F87BC6" w:rsidRPr="00F87BC6" w:rsidRDefault="00F87BC6" w:rsidP="00F87BC6">
      <w:pPr>
        <w:rPr>
          <w:rFonts w:ascii="Century Gothic" w:eastAsia="Calibri" w:hAnsi="Century Gothic"/>
          <w:b/>
          <w:sz w:val="22"/>
          <w:szCs w:val="22"/>
        </w:rPr>
      </w:pPr>
    </w:p>
    <w:p w14:paraId="06B0906E" w14:textId="77777777" w:rsidR="00F87BC6" w:rsidRPr="00F87BC6" w:rsidRDefault="00F87BC6" w:rsidP="00F87BC6">
      <w:pPr>
        <w:rPr>
          <w:rFonts w:ascii="Century Gothic" w:eastAsia="Calibri" w:hAnsi="Century Gothic"/>
          <w:b/>
          <w:sz w:val="22"/>
          <w:szCs w:val="22"/>
        </w:rPr>
      </w:pPr>
    </w:p>
    <w:p w14:paraId="3EA1917F" w14:textId="77777777" w:rsidR="00F87BC6" w:rsidRPr="00F87BC6" w:rsidRDefault="00F87BC6" w:rsidP="00F87BC6">
      <w:pPr>
        <w:rPr>
          <w:rFonts w:ascii="Century Gothic" w:eastAsia="Calibri" w:hAnsi="Century Gothic"/>
          <w:b/>
          <w:sz w:val="22"/>
          <w:szCs w:val="22"/>
        </w:rPr>
      </w:pPr>
    </w:p>
    <w:p w14:paraId="57577E31"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1. Aims</w:t>
      </w:r>
    </w:p>
    <w:p w14:paraId="5290FB76"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Our school aims to:  </w:t>
      </w:r>
    </w:p>
    <w:p w14:paraId="1F0BB9A8" w14:textId="74B65E26" w:rsidR="00F87BC6" w:rsidRDefault="00F87BC6" w:rsidP="00F87BC6">
      <w:pPr>
        <w:numPr>
          <w:ilvl w:val="0"/>
          <w:numId w:val="2"/>
        </w:numPr>
        <w:spacing w:line="300" w:lineRule="auto"/>
        <w:ind w:left="714" w:hanging="357"/>
        <w:contextualSpacing/>
        <w:rPr>
          <w:ins w:id="3" w:author="Louise Foster" w:date="2023-09-12T13:13:00Z"/>
          <w:rFonts w:ascii="Century Gothic" w:eastAsia="Calibri" w:hAnsi="Century Gothic"/>
          <w:sz w:val="22"/>
          <w:szCs w:val="22"/>
        </w:rPr>
      </w:pPr>
      <w:r w:rsidRPr="00F87BC6">
        <w:rPr>
          <w:rFonts w:ascii="Century Gothic" w:eastAsia="Calibri" w:hAnsi="Century Gothic"/>
          <w:sz w:val="22"/>
          <w:szCs w:val="22"/>
        </w:rPr>
        <w:t>Have robust processes in place to ensure the online safety of pupils, staff, volunteers and governors</w:t>
      </w:r>
    </w:p>
    <w:p w14:paraId="1346C14F" w14:textId="2BEA456A" w:rsidR="00242D7D" w:rsidRPr="00242D7D" w:rsidRDefault="00242D7D">
      <w:pPr>
        <w:pStyle w:val="ListParagraph"/>
        <w:numPr>
          <w:ilvl w:val="0"/>
          <w:numId w:val="2"/>
        </w:numPr>
        <w:rPr>
          <w:rFonts w:ascii="Century Gothic" w:eastAsia="Calibri" w:hAnsi="Century Gothic"/>
          <w:rPrChange w:id="4" w:author="Louise Foster" w:date="2023-09-12T13:13:00Z">
            <w:rPr>
              <w:rFonts w:eastAsia="Calibri"/>
            </w:rPr>
          </w:rPrChange>
        </w:rPr>
        <w:pPrChange w:id="5" w:author="Louise Foster" w:date="2023-09-12T13:13:00Z">
          <w:pPr>
            <w:numPr>
              <w:numId w:val="2"/>
            </w:numPr>
            <w:spacing w:line="300" w:lineRule="auto"/>
            <w:ind w:left="714" w:hanging="357"/>
            <w:contextualSpacing/>
          </w:pPr>
        </w:pPrChange>
      </w:pPr>
      <w:ins w:id="6" w:author="Louise Foster" w:date="2023-09-12T13:13:00Z">
        <w:r w:rsidRPr="00242D7D">
          <w:rPr>
            <w:rFonts w:ascii="Century Gothic" w:eastAsia="Calibri" w:hAnsi="Century Gothic" w:cs="Times New Roman"/>
          </w:rPr>
          <w:t>Identify and support groups of pupils that are potentially at greater risk of harm online than others</w:t>
        </w:r>
      </w:ins>
    </w:p>
    <w:p w14:paraId="1FDE2911" w14:textId="77777777" w:rsidR="00F87BC6" w:rsidRPr="00F87BC6" w:rsidRDefault="00F87BC6" w:rsidP="00F87BC6">
      <w:pPr>
        <w:numPr>
          <w:ilvl w:val="0"/>
          <w:numId w:val="2"/>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Deliver an effective approach to online safety, which empowers us to protect and educate the whole school community in its use of technology, including mobile and smart technology (which we refer to as ‘mobile phones’)</w:t>
      </w:r>
    </w:p>
    <w:p w14:paraId="28DA2C25" w14:textId="77777777" w:rsidR="00F87BC6" w:rsidRPr="00F87BC6" w:rsidRDefault="00F87BC6" w:rsidP="00F87BC6">
      <w:pPr>
        <w:numPr>
          <w:ilvl w:val="0"/>
          <w:numId w:val="2"/>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Establish clear mechanisms to identify, intervene and escalate an incident, where appropriate.</w:t>
      </w:r>
    </w:p>
    <w:p w14:paraId="54DC5F68" w14:textId="77777777" w:rsidR="00F87BC6" w:rsidRPr="00F87BC6" w:rsidRDefault="00F87BC6" w:rsidP="00F87BC6">
      <w:pPr>
        <w:spacing w:line="300" w:lineRule="auto"/>
        <w:rPr>
          <w:rFonts w:ascii="Century Gothic" w:eastAsia="Calibri" w:hAnsi="Century Gothic"/>
          <w:b/>
          <w:sz w:val="22"/>
          <w:szCs w:val="22"/>
        </w:rPr>
      </w:pPr>
    </w:p>
    <w:p w14:paraId="2544FC10" w14:textId="77777777" w:rsidR="00F87BC6" w:rsidRPr="00F87BC6" w:rsidRDefault="00F87BC6" w:rsidP="00F87BC6">
      <w:pPr>
        <w:spacing w:line="300" w:lineRule="auto"/>
        <w:rPr>
          <w:rFonts w:ascii="Century Gothic" w:eastAsia="Calibri" w:hAnsi="Century Gothic"/>
          <w:sz w:val="22"/>
          <w:szCs w:val="22"/>
        </w:rPr>
      </w:pPr>
      <w:r w:rsidRPr="00F87BC6">
        <w:rPr>
          <w:rFonts w:ascii="Century Gothic" w:eastAsia="Calibri" w:hAnsi="Century Gothic"/>
          <w:b/>
          <w:sz w:val="22"/>
          <w:szCs w:val="22"/>
        </w:rPr>
        <w:t>The 4 key categories of risk</w:t>
      </w:r>
    </w:p>
    <w:p w14:paraId="6286BF23"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Our approach to online safety is based on addressing the following categories of risk:</w:t>
      </w:r>
    </w:p>
    <w:p w14:paraId="665F8CEF" w14:textId="77777777" w:rsidR="00F87BC6" w:rsidRPr="00F87BC6" w:rsidRDefault="00F87BC6" w:rsidP="00F87BC6">
      <w:pPr>
        <w:numPr>
          <w:ilvl w:val="0"/>
          <w:numId w:val="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Content – being exposed to illegal, inappropriate or harmful content, such as pornography, fake news, racism, misogyny, self-harm, suicide, anti-Semitism, radicalisation and extremism</w:t>
      </w:r>
    </w:p>
    <w:p w14:paraId="7AAEAA40" w14:textId="77777777" w:rsidR="00F87BC6" w:rsidRPr="00F87BC6" w:rsidRDefault="00F87BC6" w:rsidP="00F87BC6">
      <w:pPr>
        <w:numPr>
          <w:ilvl w:val="0"/>
          <w:numId w:val="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Contact – being subjected to harmful online interaction with other users, such as peer-to-peer pressure, commercial advertising and adults posing as children or young adults with the intention to groom or exploit them for sexual, criminal, financial or other purposes</w:t>
      </w:r>
    </w:p>
    <w:p w14:paraId="19C65C01" w14:textId="77777777" w:rsidR="00F87BC6" w:rsidRPr="00F87BC6" w:rsidRDefault="00F87BC6" w:rsidP="00F87BC6">
      <w:pPr>
        <w:numPr>
          <w:ilvl w:val="0"/>
          <w:numId w:val="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 xml:space="preserve">Conduct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69C4447D" w14:textId="77777777" w:rsidR="00F87BC6" w:rsidRPr="00F87BC6" w:rsidRDefault="00F87BC6" w:rsidP="00F87BC6">
      <w:pPr>
        <w:numPr>
          <w:ilvl w:val="0"/>
          <w:numId w:val="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Commerce – risks such as online gambling, inappropriate advertising, phishing and/or financial scam.</w:t>
      </w:r>
    </w:p>
    <w:p w14:paraId="29845D1B" w14:textId="77777777" w:rsidR="00F87BC6" w:rsidRPr="00F87BC6" w:rsidRDefault="00F87BC6" w:rsidP="00F87BC6">
      <w:pPr>
        <w:spacing w:line="360" w:lineRule="auto"/>
        <w:ind w:left="360"/>
        <w:rPr>
          <w:rFonts w:ascii="Century Gothic" w:eastAsia="Calibri" w:hAnsi="Century Gothic"/>
          <w:sz w:val="22"/>
          <w:szCs w:val="22"/>
        </w:rPr>
      </w:pPr>
    </w:p>
    <w:p w14:paraId="55F4ABA6" w14:textId="77777777" w:rsidR="00F87BC6" w:rsidRPr="00F87BC6" w:rsidRDefault="00F87BC6" w:rsidP="00F87BC6">
      <w:pPr>
        <w:rPr>
          <w:rFonts w:ascii="Century Gothic" w:eastAsia="Calibri" w:hAnsi="Century Gothic"/>
          <w:b/>
          <w:sz w:val="22"/>
          <w:szCs w:val="22"/>
        </w:rPr>
      </w:pPr>
      <w:bookmarkStart w:id="7" w:name="_Toc20749257"/>
      <w:r w:rsidRPr="00F87BC6">
        <w:rPr>
          <w:rFonts w:ascii="Century Gothic" w:eastAsia="Calibri" w:hAnsi="Century Gothic"/>
          <w:b/>
          <w:sz w:val="22"/>
          <w:szCs w:val="22"/>
        </w:rPr>
        <w:t>2. Legislation and guidance</w:t>
      </w:r>
      <w:bookmarkEnd w:id="7"/>
    </w:p>
    <w:p w14:paraId="2669ED27"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This policy is based on the Department for Education’s (DfE) statutory safeguarding guidance, </w:t>
      </w:r>
      <w:hyperlink r:id="rId8" w:history="1">
        <w:r w:rsidRPr="00F87BC6">
          <w:rPr>
            <w:rFonts w:ascii="Century Gothic" w:eastAsia="Calibri" w:hAnsi="Century Gothic"/>
            <w:color w:val="0563C1"/>
            <w:sz w:val="22"/>
            <w:szCs w:val="22"/>
            <w:u w:val="single"/>
          </w:rPr>
          <w:t>Keeping Children Safe in Education</w:t>
        </w:r>
      </w:hyperlink>
      <w:r w:rsidRPr="00F87BC6">
        <w:rPr>
          <w:rFonts w:ascii="Century Gothic" w:eastAsia="Calibri" w:hAnsi="Century Gothic"/>
          <w:sz w:val="22"/>
          <w:szCs w:val="22"/>
        </w:rPr>
        <w:t>, and its advice for schools on:</w:t>
      </w:r>
    </w:p>
    <w:p w14:paraId="48BBAF95" w14:textId="77777777" w:rsidR="00F87BC6" w:rsidRPr="00F87BC6" w:rsidRDefault="00D430EB" w:rsidP="00F87BC6">
      <w:pPr>
        <w:numPr>
          <w:ilvl w:val="0"/>
          <w:numId w:val="4"/>
        </w:numPr>
        <w:spacing w:line="300" w:lineRule="auto"/>
        <w:ind w:left="714" w:hanging="357"/>
        <w:contextualSpacing/>
        <w:rPr>
          <w:rFonts w:ascii="Century Gothic" w:eastAsia="Calibri" w:hAnsi="Century Gothic"/>
          <w:color w:val="0563C1"/>
          <w:sz w:val="22"/>
          <w:szCs w:val="22"/>
          <w:u w:val="single"/>
        </w:rPr>
      </w:pPr>
      <w:hyperlink r:id="rId9" w:history="1">
        <w:r w:rsidR="00F87BC6" w:rsidRPr="00F87BC6">
          <w:rPr>
            <w:rFonts w:ascii="Century Gothic" w:eastAsia="Calibri" w:hAnsi="Century Gothic"/>
            <w:color w:val="0563C1"/>
            <w:sz w:val="22"/>
            <w:szCs w:val="22"/>
            <w:u w:val="single"/>
          </w:rPr>
          <w:t>Teaching online safety in schools</w:t>
        </w:r>
      </w:hyperlink>
      <w:r w:rsidR="00F87BC6" w:rsidRPr="00F87BC6">
        <w:rPr>
          <w:rFonts w:ascii="Century Gothic" w:eastAsia="Calibri" w:hAnsi="Century Gothic"/>
          <w:sz w:val="22"/>
          <w:szCs w:val="22"/>
        </w:rPr>
        <w:fldChar w:fldCharType="begin"/>
      </w:r>
      <w:r w:rsidR="00F87BC6" w:rsidRPr="00F87BC6">
        <w:rPr>
          <w:rFonts w:ascii="Century Gothic" w:eastAsia="Calibri" w:hAnsi="Century Gothic"/>
          <w:sz w:val="22"/>
          <w:szCs w:val="22"/>
        </w:rPr>
        <w:instrText xml:space="preserve"> HYPERLINK "https://www.gov.uk/government/publications/preventing-and-tackling-bullying" </w:instrText>
      </w:r>
      <w:r w:rsidR="00F87BC6" w:rsidRPr="00F87BC6">
        <w:rPr>
          <w:rFonts w:ascii="Century Gothic" w:eastAsia="Calibri" w:hAnsi="Century Gothic"/>
          <w:sz w:val="22"/>
          <w:szCs w:val="22"/>
        </w:rPr>
        <w:fldChar w:fldCharType="separate"/>
      </w:r>
    </w:p>
    <w:p w14:paraId="634BCCBB" w14:textId="77777777" w:rsidR="00F87BC6" w:rsidRPr="00F87BC6" w:rsidRDefault="00F87BC6" w:rsidP="00F87BC6">
      <w:pPr>
        <w:numPr>
          <w:ilvl w:val="0"/>
          <w:numId w:val="4"/>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color w:val="0563C1"/>
          <w:sz w:val="22"/>
          <w:szCs w:val="22"/>
          <w:u w:val="single"/>
        </w:rPr>
        <w:t>Preventing and tackling bullying</w:t>
      </w:r>
      <w:r w:rsidRPr="00F87BC6">
        <w:rPr>
          <w:rFonts w:ascii="Century Gothic" w:eastAsia="Calibri" w:hAnsi="Century Gothic"/>
          <w:sz w:val="22"/>
          <w:szCs w:val="22"/>
        </w:rPr>
        <w:fldChar w:fldCharType="end"/>
      </w:r>
      <w:r w:rsidRPr="00F87BC6">
        <w:rPr>
          <w:rFonts w:ascii="Century Gothic" w:eastAsia="Calibri" w:hAnsi="Century Gothic"/>
          <w:sz w:val="22"/>
          <w:szCs w:val="22"/>
        </w:rPr>
        <w:t xml:space="preserve"> and </w:t>
      </w:r>
      <w:hyperlink r:id="rId10" w:history="1">
        <w:r w:rsidRPr="00F87BC6">
          <w:rPr>
            <w:rFonts w:ascii="Century Gothic" w:eastAsia="Calibri" w:hAnsi="Century Gothic"/>
            <w:color w:val="0563C1"/>
            <w:sz w:val="22"/>
            <w:szCs w:val="22"/>
            <w:u w:val="single"/>
          </w:rPr>
          <w:t>cyber-bullying: advice for headteachers and school staff</w:t>
        </w:r>
      </w:hyperlink>
    </w:p>
    <w:p w14:paraId="6DFA0775" w14:textId="77777777" w:rsidR="00F87BC6" w:rsidRPr="00F87BC6" w:rsidRDefault="00D430EB" w:rsidP="00F87BC6">
      <w:pPr>
        <w:numPr>
          <w:ilvl w:val="0"/>
          <w:numId w:val="4"/>
        </w:numPr>
        <w:spacing w:line="300" w:lineRule="auto"/>
        <w:ind w:left="714" w:hanging="357"/>
        <w:contextualSpacing/>
        <w:rPr>
          <w:rFonts w:ascii="Century Gothic" w:eastAsia="Calibri" w:hAnsi="Century Gothic"/>
          <w:sz w:val="22"/>
          <w:szCs w:val="22"/>
        </w:rPr>
      </w:pPr>
      <w:hyperlink r:id="rId11" w:history="1">
        <w:r w:rsidR="00F87BC6" w:rsidRPr="00F87BC6">
          <w:rPr>
            <w:rFonts w:ascii="Century Gothic" w:eastAsia="Calibri" w:hAnsi="Century Gothic"/>
            <w:color w:val="0563C1"/>
            <w:sz w:val="22"/>
            <w:szCs w:val="22"/>
            <w:u w:val="single"/>
          </w:rPr>
          <w:t>Relationships and health education</w:t>
        </w:r>
      </w:hyperlink>
    </w:p>
    <w:p w14:paraId="2BFD186E" w14:textId="77777777" w:rsidR="00F87BC6" w:rsidRPr="00F87BC6" w:rsidRDefault="00D430EB" w:rsidP="00F87BC6">
      <w:pPr>
        <w:numPr>
          <w:ilvl w:val="0"/>
          <w:numId w:val="4"/>
        </w:numPr>
        <w:spacing w:line="300" w:lineRule="auto"/>
        <w:ind w:left="714" w:hanging="357"/>
        <w:contextualSpacing/>
        <w:rPr>
          <w:rFonts w:ascii="Century Gothic" w:eastAsia="Calibri" w:hAnsi="Century Gothic"/>
          <w:sz w:val="22"/>
          <w:szCs w:val="22"/>
        </w:rPr>
      </w:pPr>
      <w:hyperlink r:id="rId12" w:history="1">
        <w:r w:rsidR="00F87BC6" w:rsidRPr="00F87BC6">
          <w:rPr>
            <w:rFonts w:ascii="Century Gothic" w:eastAsia="Calibri" w:hAnsi="Century Gothic"/>
            <w:color w:val="0563C1"/>
            <w:sz w:val="22"/>
            <w:szCs w:val="22"/>
            <w:u w:val="single"/>
          </w:rPr>
          <w:t>Searching, screening and confiscation</w:t>
        </w:r>
      </w:hyperlink>
    </w:p>
    <w:p w14:paraId="279EF06E" w14:textId="77777777" w:rsidR="00F87BC6" w:rsidRPr="00F87BC6" w:rsidRDefault="00F87BC6" w:rsidP="00F87BC6">
      <w:pPr>
        <w:rPr>
          <w:rFonts w:ascii="Century Gothic" w:eastAsia="Calibri" w:hAnsi="Century Gothic"/>
          <w:sz w:val="22"/>
          <w:szCs w:val="22"/>
        </w:rPr>
      </w:pPr>
    </w:p>
    <w:p w14:paraId="177A75D8"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It also refers to the DfE’s guidance on </w:t>
      </w:r>
      <w:hyperlink r:id="rId13" w:history="1">
        <w:r w:rsidRPr="00F87BC6">
          <w:rPr>
            <w:rFonts w:ascii="Century Gothic" w:eastAsia="Calibri" w:hAnsi="Century Gothic"/>
            <w:color w:val="0563C1"/>
            <w:sz w:val="22"/>
            <w:szCs w:val="22"/>
            <w:u w:val="single"/>
          </w:rPr>
          <w:t>protecting children from radicalisation</w:t>
        </w:r>
      </w:hyperlink>
      <w:r w:rsidRPr="00F87BC6">
        <w:rPr>
          <w:rFonts w:ascii="Century Gothic" w:eastAsia="Calibri" w:hAnsi="Century Gothic"/>
          <w:sz w:val="22"/>
          <w:szCs w:val="22"/>
        </w:rPr>
        <w:t>.</w:t>
      </w:r>
    </w:p>
    <w:p w14:paraId="500796B1" w14:textId="77777777" w:rsidR="00F87BC6" w:rsidRPr="00F87BC6" w:rsidRDefault="00F87BC6" w:rsidP="00F87BC6">
      <w:pPr>
        <w:rPr>
          <w:rFonts w:ascii="Century Gothic" w:eastAsia="Calibri" w:hAnsi="Century Gothic"/>
          <w:sz w:val="22"/>
          <w:szCs w:val="22"/>
        </w:rPr>
      </w:pPr>
    </w:p>
    <w:p w14:paraId="4E2CD91E"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It reflects existing legislation, including but not limited to the </w:t>
      </w:r>
      <w:hyperlink r:id="rId14" w:history="1">
        <w:r w:rsidRPr="00F87BC6">
          <w:rPr>
            <w:rFonts w:ascii="Century Gothic" w:eastAsia="Calibri" w:hAnsi="Century Gothic"/>
            <w:color w:val="0563C1"/>
            <w:sz w:val="22"/>
            <w:szCs w:val="22"/>
            <w:u w:val="single"/>
          </w:rPr>
          <w:t>Education Act 1996</w:t>
        </w:r>
      </w:hyperlink>
      <w:r w:rsidRPr="00F87BC6">
        <w:rPr>
          <w:rFonts w:ascii="Century Gothic" w:eastAsia="Calibri" w:hAnsi="Century Gothic"/>
          <w:sz w:val="22"/>
          <w:szCs w:val="22"/>
        </w:rPr>
        <w:t xml:space="preserve"> (as amended), the </w:t>
      </w:r>
      <w:hyperlink r:id="rId15" w:history="1">
        <w:r w:rsidRPr="00F87BC6">
          <w:rPr>
            <w:rFonts w:ascii="Century Gothic" w:eastAsia="Calibri" w:hAnsi="Century Gothic"/>
            <w:color w:val="0563C1"/>
            <w:sz w:val="22"/>
            <w:szCs w:val="22"/>
            <w:u w:val="single"/>
          </w:rPr>
          <w:t>Education and Inspections Act 2006</w:t>
        </w:r>
      </w:hyperlink>
      <w:r w:rsidRPr="00F87BC6">
        <w:rPr>
          <w:rFonts w:ascii="Century Gothic" w:eastAsia="Calibri" w:hAnsi="Century Gothic"/>
          <w:sz w:val="22"/>
          <w:szCs w:val="22"/>
        </w:rPr>
        <w:t xml:space="preserve"> and the </w:t>
      </w:r>
      <w:hyperlink r:id="rId16" w:history="1">
        <w:r w:rsidRPr="00F87BC6">
          <w:rPr>
            <w:rFonts w:ascii="Century Gothic" w:eastAsia="Calibri" w:hAnsi="Century Gothic"/>
            <w:color w:val="0563C1"/>
            <w:sz w:val="22"/>
            <w:szCs w:val="22"/>
            <w:u w:val="single"/>
          </w:rPr>
          <w:t>Equality Act 2010</w:t>
        </w:r>
      </w:hyperlink>
      <w:r w:rsidRPr="00F87BC6">
        <w:rPr>
          <w:rFonts w:ascii="Century Gothic" w:eastAsia="Calibri" w:hAnsi="Century Gothic"/>
          <w:sz w:val="22"/>
          <w:szCs w:val="22"/>
        </w:rPr>
        <w:t xml:space="preserve">. </w:t>
      </w:r>
    </w:p>
    <w:p w14:paraId="2992456B" w14:textId="77777777" w:rsidR="00F87BC6" w:rsidRPr="00F87BC6" w:rsidRDefault="00F87BC6" w:rsidP="00F87BC6">
      <w:pPr>
        <w:rPr>
          <w:rFonts w:ascii="Century Gothic" w:eastAsia="Calibri" w:hAnsi="Century Gothic"/>
          <w:sz w:val="22"/>
          <w:szCs w:val="22"/>
        </w:rPr>
      </w:pPr>
    </w:p>
    <w:p w14:paraId="6B7DD476"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In addition, it reflects the </w:t>
      </w:r>
      <w:hyperlink r:id="rId17" w:history="1">
        <w:r w:rsidRPr="00F87BC6">
          <w:rPr>
            <w:rFonts w:ascii="Century Gothic" w:eastAsia="Calibri" w:hAnsi="Century Gothic"/>
            <w:color w:val="0563C1"/>
            <w:sz w:val="22"/>
            <w:szCs w:val="22"/>
            <w:u w:val="single"/>
          </w:rPr>
          <w:t>Education Act 2011</w:t>
        </w:r>
      </w:hyperlink>
      <w:r w:rsidRPr="00F87BC6">
        <w:rPr>
          <w:rFonts w:ascii="Century Gothic" w:eastAsia="Calibri" w:hAnsi="Century Gothic"/>
          <w:sz w:val="22"/>
          <w:szCs w:val="22"/>
        </w:rPr>
        <w:t>, which has given teachers stronger powers to tackle cyber-bullying by, if necessary, searching for and deleting inappropriate images or files on pupils’ electronic devices where they believe there is a ‘good reason’ to do so.</w:t>
      </w:r>
    </w:p>
    <w:p w14:paraId="554CB4B8" w14:textId="77777777" w:rsidR="00F87BC6" w:rsidRPr="00F87BC6" w:rsidRDefault="00F87BC6" w:rsidP="00F87BC6">
      <w:pPr>
        <w:rPr>
          <w:rFonts w:ascii="Century Gothic" w:eastAsia="Calibri" w:hAnsi="Century Gothic"/>
          <w:sz w:val="22"/>
          <w:szCs w:val="22"/>
        </w:rPr>
      </w:pPr>
    </w:p>
    <w:p w14:paraId="7ABDC870"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policy also takes into account the National Curriculum computing programmes of study.</w:t>
      </w:r>
    </w:p>
    <w:p w14:paraId="5DBF6978" w14:textId="77777777" w:rsidR="00F87BC6" w:rsidRPr="00F87BC6" w:rsidRDefault="00F87BC6" w:rsidP="00F87BC6">
      <w:pPr>
        <w:rPr>
          <w:rFonts w:ascii="Century Gothic" w:eastAsia="Calibri" w:hAnsi="Century Gothic"/>
          <w:sz w:val="22"/>
          <w:szCs w:val="22"/>
        </w:rPr>
      </w:pPr>
    </w:p>
    <w:p w14:paraId="133E194E" w14:textId="77777777" w:rsidR="00F87BC6" w:rsidRPr="00F87BC6" w:rsidRDefault="00F87BC6" w:rsidP="00F87BC6">
      <w:pPr>
        <w:rPr>
          <w:rFonts w:ascii="Century Gothic" w:eastAsia="Calibri" w:hAnsi="Century Gothic"/>
          <w:sz w:val="22"/>
          <w:szCs w:val="22"/>
        </w:rPr>
      </w:pPr>
    </w:p>
    <w:p w14:paraId="505D90B7" w14:textId="77777777" w:rsidR="00F87BC6" w:rsidRPr="00F87BC6" w:rsidRDefault="00F87BC6" w:rsidP="00F87BC6">
      <w:pPr>
        <w:rPr>
          <w:rFonts w:ascii="Century Gothic" w:eastAsia="Calibri" w:hAnsi="Century Gothic"/>
          <w:b/>
          <w:sz w:val="22"/>
          <w:szCs w:val="22"/>
        </w:rPr>
      </w:pPr>
      <w:bookmarkStart w:id="8" w:name="_Toc20749258"/>
      <w:r w:rsidRPr="00F87BC6">
        <w:rPr>
          <w:rFonts w:ascii="Century Gothic" w:eastAsia="Calibri" w:hAnsi="Century Gothic"/>
          <w:b/>
          <w:sz w:val="22"/>
          <w:szCs w:val="22"/>
        </w:rPr>
        <w:t>3. Roles and responsibilities</w:t>
      </w:r>
      <w:bookmarkEnd w:id="8"/>
      <w:r w:rsidRPr="00F87BC6">
        <w:rPr>
          <w:rFonts w:ascii="Century Gothic" w:eastAsia="Calibri" w:hAnsi="Century Gothic"/>
          <w:b/>
          <w:sz w:val="22"/>
          <w:szCs w:val="22"/>
        </w:rPr>
        <w:t xml:space="preserve"> </w:t>
      </w:r>
    </w:p>
    <w:p w14:paraId="30858BFB" w14:textId="5575AD20" w:rsidR="00F87BC6" w:rsidRDefault="00F87BC6" w:rsidP="00F87BC6">
      <w:pPr>
        <w:rPr>
          <w:ins w:id="9" w:author="Louise Foster" w:date="2023-09-12T13:13:00Z"/>
          <w:rFonts w:ascii="Century Gothic" w:eastAsia="Calibri" w:hAnsi="Century Gothic"/>
          <w:b/>
          <w:sz w:val="22"/>
          <w:szCs w:val="22"/>
        </w:rPr>
      </w:pPr>
      <w:r w:rsidRPr="00F87BC6">
        <w:rPr>
          <w:rFonts w:ascii="Century Gothic" w:eastAsia="Calibri" w:hAnsi="Century Gothic"/>
          <w:b/>
          <w:sz w:val="22"/>
          <w:szCs w:val="22"/>
        </w:rPr>
        <w:t>3.1 The governing board</w:t>
      </w:r>
    </w:p>
    <w:p w14:paraId="5D089989" w14:textId="3683D63C" w:rsidR="00242D7D" w:rsidRDefault="00242D7D" w:rsidP="00242D7D">
      <w:pPr>
        <w:rPr>
          <w:ins w:id="10" w:author="Louise Foster" w:date="2023-09-12T13:14:00Z"/>
          <w:rFonts w:ascii="Century Gothic" w:eastAsia="Calibri" w:hAnsi="Century Gothic"/>
          <w:sz w:val="22"/>
          <w:szCs w:val="22"/>
        </w:rPr>
      </w:pPr>
      <w:ins w:id="11" w:author="Louise Foster" w:date="2023-09-12T13:14:00Z">
        <w:r w:rsidRPr="00242D7D">
          <w:rPr>
            <w:rFonts w:ascii="Century Gothic" w:eastAsia="Calibri" w:hAnsi="Century Gothic"/>
            <w:sz w:val="22"/>
            <w:szCs w:val="22"/>
            <w:rPrChange w:id="12" w:author="Louise Foster" w:date="2023-09-12T13:14:00Z">
              <w:rPr>
                <w:rFonts w:ascii="Century Gothic" w:eastAsia="Calibri" w:hAnsi="Century Gothic"/>
                <w:b/>
                <w:sz w:val="22"/>
                <w:szCs w:val="22"/>
              </w:rPr>
            </w:rPrChange>
          </w:rPr>
          <w:t>The governing board has overall responsibility for monitoring this policy and holding the headteacher to account for its implementation.</w:t>
        </w:r>
      </w:ins>
    </w:p>
    <w:p w14:paraId="7ABE80F4" w14:textId="77777777" w:rsidR="00242D7D" w:rsidRPr="00242D7D" w:rsidRDefault="00242D7D" w:rsidP="00242D7D">
      <w:pPr>
        <w:rPr>
          <w:ins w:id="13" w:author="Louise Foster" w:date="2023-09-12T13:14:00Z"/>
          <w:rFonts w:ascii="Century Gothic" w:eastAsia="Calibri" w:hAnsi="Century Gothic"/>
          <w:sz w:val="22"/>
          <w:szCs w:val="22"/>
          <w:rPrChange w:id="14" w:author="Louise Foster" w:date="2023-09-12T13:14:00Z">
            <w:rPr>
              <w:ins w:id="15" w:author="Louise Foster" w:date="2023-09-12T13:14:00Z"/>
              <w:rFonts w:ascii="Century Gothic" w:eastAsia="Calibri" w:hAnsi="Century Gothic"/>
              <w:b/>
              <w:sz w:val="22"/>
              <w:szCs w:val="22"/>
            </w:rPr>
          </w:rPrChange>
        </w:rPr>
      </w:pPr>
    </w:p>
    <w:p w14:paraId="2DF6F5C9" w14:textId="79660394" w:rsidR="00242D7D" w:rsidRDefault="00242D7D" w:rsidP="00242D7D">
      <w:pPr>
        <w:rPr>
          <w:ins w:id="16" w:author="Louise Foster" w:date="2023-09-12T13:14:00Z"/>
          <w:rFonts w:ascii="Century Gothic" w:eastAsia="Calibri" w:hAnsi="Century Gothic"/>
          <w:sz w:val="22"/>
          <w:szCs w:val="22"/>
        </w:rPr>
      </w:pPr>
      <w:ins w:id="17" w:author="Louise Foster" w:date="2023-09-12T13:14:00Z">
        <w:r w:rsidRPr="00242D7D">
          <w:rPr>
            <w:rFonts w:ascii="Century Gothic" w:eastAsia="Calibri" w:hAnsi="Century Gothic"/>
            <w:sz w:val="22"/>
            <w:szCs w:val="22"/>
            <w:rPrChange w:id="18" w:author="Louise Foster" w:date="2023-09-12T13:14:00Z">
              <w:rPr>
                <w:rFonts w:ascii="Century Gothic" w:eastAsia="Calibri" w:hAnsi="Century Gothic"/>
                <w:b/>
                <w:sz w:val="22"/>
                <w:szCs w:val="22"/>
              </w:rPr>
            </w:rPrChange>
          </w:rPr>
          <w:t xml:space="preserve">The governing board will make sure all staff undergo online safety training as part of child protection and safeguarding training, and ensure staff understand their expectations, roles and responsibilities around filtering and monitoring. </w:t>
        </w:r>
      </w:ins>
    </w:p>
    <w:p w14:paraId="59A4372E" w14:textId="77777777" w:rsidR="00242D7D" w:rsidRPr="00242D7D" w:rsidRDefault="00242D7D" w:rsidP="00242D7D">
      <w:pPr>
        <w:rPr>
          <w:ins w:id="19" w:author="Louise Foster" w:date="2023-09-12T13:14:00Z"/>
          <w:rFonts w:ascii="Century Gothic" w:eastAsia="Calibri" w:hAnsi="Century Gothic"/>
          <w:sz w:val="22"/>
          <w:szCs w:val="22"/>
          <w:rPrChange w:id="20" w:author="Louise Foster" w:date="2023-09-12T13:14:00Z">
            <w:rPr>
              <w:ins w:id="21" w:author="Louise Foster" w:date="2023-09-12T13:14:00Z"/>
              <w:rFonts w:ascii="Century Gothic" w:eastAsia="Calibri" w:hAnsi="Century Gothic"/>
              <w:b/>
              <w:sz w:val="22"/>
              <w:szCs w:val="22"/>
            </w:rPr>
          </w:rPrChange>
        </w:rPr>
      </w:pPr>
    </w:p>
    <w:p w14:paraId="763FF1C3" w14:textId="0BE5C7A4" w:rsidR="00242D7D" w:rsidRDefault="00242D7D" w:rsidP="00242D7D">
      <w:pPr>
        <w:rPr>
          <w:ins w:id="22" w:author="Louise Foster" w:date="2023-09-12T13:14:00Z"/>
          <w:rFonts w:ascii="Century Gothic" w:eastAsia="Calibri" w:hAnsi="Century Gothic"/>
          <w:sz w:val="22"/>
          <w:szCs w:val="22"/>
        </w:rPr>
      </w:pPr>
      <w:ins w:id="23" w:author="Louise Foster" w:date="2023-09-12T13:14:00Z">
        <w:r w:rsidRPr="00242D7D">
          <w:rPr>
            <w:rFonts w:ascii="Century Gothic" w:eastAsia="Calibri" w:hAnsi="Century Gothic"/>
            <w:sz w:val="22"/>
            <w:szCs w:val="22"/>
            <w:rPrChange w:id="24" w:author="Louise Foster" w:date="2023-09-12T13:14:00Z">
              <w:rPr>
                <w:rFonts w:ascii="Century Gothic" w:eastAsia="Calibri" w:hAnsi="Century Gothic"/>
                <w:b/>
                <w:sz w:val="22"/>
                <w:szCs w:val="22"/>
              </w:rPr>
            </w:rPrChange>
          </w:rPr>
          <w:t xml:space="preserve">The governing board will also make sure all staff receive regular online safety updates (via email, e-bulletins and staff meetings), as required and at least annually, to ensure they are continually provided with the relevant skills and knowledge to effectively safeguard children. </w:t>
        </w:r>
      </w:ins>
    </w:p>
    <w:p w14:paraId="09288F96" w14:textId="77777777" w:rsidR="00242D7D" w:rsidRPr="00242D7D" w:rsidRDefault="00242D7D" w:rsidP="00242D7D">
      <w:pPr>
        <w:rPr>
          <w:ins w:id="25" w:author="Louise Foster" w:date="2023-09-12T13:14:00Z"/>
          <w:rFonts w:ascii="Century Gothic" w:eastAsia="Calibri" w:hAnsi="Century Gothic"/>
          <w:sz w:val="22"/>
          <w:szCs w:val="22"/>
          <w:rPrChange w:id="26" w:author="Louise Foster" w:date="2023-09-12T13:14:00Z">
            <w:rPr>
              <w:ins w:id="27" w:author="Louise Foster" w:date="2023-09-12T13:14:00Z"/>
              <w:rFonts w:ascii="Century Gothic" w:eastAsia="Calibri" w:hAnsi="Century Gothic"/>
              <w:b/>
              <w:sz w:val="22"/>
              <w:szCs w:val="22"/>
            </w:rPr>
          </w:rPrChange>
        </w:rPr>
      </w:pPr>
    </w:p>
    <w:p w14:paraId="0E2ACC90" w14:textId="74191906" w:rsidR="00242D7D" w:rsidRDefault="00242D7D" w:rsidP="00242D7D">
      <w:pPr>
        <w:rPr>
          <w:ins w:id="28" w:author="Louise Foster" w:date="2023-09-12T13:14:00Z"/>
          <w:rFonts w:ascii="Century Gothic" w:eastAsia="Calibri" w:hAnsi="Century Gothic"/>
          <w:sz w:val="22"/>
          <w:szCs w:val="22"/>
        </w:rPr>
      </w:pPr>
      <w:ins w:id="29" w:author="Louise Foster" w:date="2023-09-12T13:14:00Z">
        <w:r w:rsidRPr="00242D7D">
          <w:rPr>
            <w:rFonts w:ascii="Century Gothic" w:eastAsia="Calibri" w:hAnsi="Century Gothic"/>
            <w:sz w:val="22"/>
            <w:szCs w:val="22"/>
            <w:rPrChange w:id="30" w:author="Louise Foster" w:date="2023-09-12T13:14:00Z">
              <w:rPr>
                <w:rFonts w:ascii="Century Gothic" w:eastAsia="Calibri" w:hAnsi="Century Gothic"/>
                <w:b/>
                <w:sz w:val="22"/>
                <w:szCs w:val="22"/>
              </w:rPr>
            </w:rPrChange>
          </w:rPr>
          <w:t xml:space="preserve">The governing board will co-ordinate regular meetings with appropriate staff to discuss online safety, requirements for training, and monitor online safety logs as provided by the designated safeguarding lead (DSL). </w:t>
        </w:r>
      </w:ins>
    </w:p>
    <w:p w14:paraId="01E1E97A" w14:textId="77777777" w:rsidR="00242D7D" w:rsidRPr="00242D7D" w:rsidRDefault="00242D7D" w:rsidP="00242D7D">
      <w:pPr>
        <w:rPr>
          <w:ins w:id="31" w:author="Louise Foster" w:date="2023-09-12T13:14:00Z"/>
          <w:rFonts w:ascii="Century Gothic" w:eastAsia="Calibri" w:hAnsi="Century Gothic"/>
          <w:sz w:val="22"/>
          <w:szCs w:val="22"/>
          <w:rPrChange w:id="32" w:author="Louise Foster" w:date="2023-09-12T13:14:00Z">
            <w:rPr>
              <w:ins w:id="33" w:author="Louise Foster" w:date="2023-09-12T13:14:00Z"/>
              <w:rFonts w:ascii="Century Gothic" w:eastAsia="Calibri" w:hAnsi="Century Gothic"/>
              <w:b/>
              <w:sz w:val="22"/>
              <w:szCs w:val="22"/>
            </w:rPr>
          </w:rPrChange>
        </w:rPr>
      </w:pPr>
    </w:p>
    <w:p w14:paraId="1AF67A92" w14:textId="52C6AF2E" w:rsidR="00242D7D" w:rsidRDefault="00242D7D" w:rsidP="00242D7D">
      <w:pPr>
        <w:rPr>
          <w:ins w:id="34" w:author="Louise Foster" w:date="2023-09-12T13:14:00Z"/>
          <w:rFonts w:ascii="Century Gothic" w:eastAsia="Calibri" w:hAnsi="Century Gothic"/>
          <w:sz w:val="22"/>
          <w:szCs w:val="22"/>
        </w:rPr>
      </w:pPr>
      <w:ins w:id="35" w:author="Louise Foster" w:date="2023-09-12T13:14:00Z">
        <w:r w:rsidRPr="00242D7D">
          <w:rPr>
            <w:rFonts w:ascii="Century Gothic" w:eastAsia="Calibri" w:hAnsi="Century Gothic"/>
            <w:sz w:val="22"/>
            <w:szCs w:val="22"/>
            <w:rPrChange w:id="36" w:author="Louise Foster" w:date="2023-09-12T13:14:00Z">
              <w:rPr>
                <w:rFonts w:ascii="Century Gothic" w:eastAsia="Calibri" w:hAnsi="Century Gothic"/>
                <w:b/>
                <w:sz w:val="22"/>
                <w:szCs w:val="22"/>
              </w:rPr>
            </w:rPrChange>
          </w:rPr>
          <w:t xml:space="preserve">The governing board should ensure children are taught how to keep themselves and others safe, including keeping safe online.  </w:t>
        </w:r>
      </w:ins>
    </w:p>
    <w:p w14:paraId="2B3B6AF4" w14:textId="77777777" w:rsidR="00242D7D" w:rsidRPr="00242D7D" w:rsidRDefault="00242D7D" w:rsidP="00242D7D">
      <w:pPr>
        <w:rPr>
          <w:ins w:id="37" w:author="Louise Foster" w:date="2023-09-12T13:14:00Z"/>
          <w:rFonts w:ascii="Century Gothic" w:eastAsia="Calibri" w:hAnsi="Century Gothic"/>
          <w:sz w:val="22"/>
          <w:szCs w:val="22"/>
          <w:rPrChange w:id="38" w:author="Louise Foster" w:date="2023-09-12T13:14:00Z">
            <w:rPr>
              <w:ins w:id="39" w:author="Louise Foster" w:date="2023-09-12T13:14:00Z"/>
              <w:rFonts w:ascii="Century Gothic" w:eastAsia="Calibri" w:hAnsi="Century Gothic"/>
              <w:b/>
              <w:sz w:val="22"/>
              <w:szCs w:val="22"/>
            </w:rPr>
          </w:rPrChange>
        </w:rPr>
      </w:pPr>
    </w:p>
    <w:p w14:paraId="7CC8E6BC" w14:textId="77777777" w:rsidR="00242D7D" w:rsidRPr="00242D7D" w:rsidRDefault="00242D7D" w:rsidP="00242D7D">
      <w:pPr>
        <w:rPr>
          <w:ins w:id="40" w:author="Louise Foster" w:date="2023-09-12T13:14:00Z"/>
          <w:rFonts w:ascii="Century Gothic" w:eastAsia="Calibri" w:hAnsi="Century Gothic"/>
          <w:sz w:val="22"/>
          <w:szCs w:val="22"/>
          <w:rPrChange w:id="41" w:author="Louise Foster" w:date="2023-09-12T13:14:00Z">
            <w:rPr>
              <w:ins w:id="42" w:author="Louise Foster" w:date="2023-09-12T13:14:00Z"/>
              <w:rFonts w:ascii="Century Gothic" w:eastAsia="Calibri" w:hAnsi="Century Gothic"/>
              <w:b/>
              <w:sz w:val="22"/>
              <w:szCs w:val="22"/>
            </w:rPr>
          </w:rPrChange>
        </w:rPr>
      </w:pPr>
      <w:ins w:id="43" w:author="Louise Foster" w:date="2023-09-12T13:14:00Z">
        <w:r w:rsidRPr="00242D7D">
          <w:rPr>
            <w:rFonts w:ascii="Century Gothic" w:eastAsia="Calibri" w:hAnsi="Century Gothic"/>
            <w:sz w:val="22"/>
            <w:szCs w:val="22"/>
            <w:rPrChange w:id="44" w:author="Louise Foster" w:date="2023-09-12T13:14:00Z">
              <w:rPr>
                <w:rFonts w:ascii="Century Gothic" w:eastAsia="Calibri" w:hAnsi="Century Gothic"/>
                <w:b/>
                <w:sz w:val="22"/>
                <w:szCs w:val="22"/>
              </w:rPr>
            </w:rPrChange>
          </w:rPr>
          <w:t>The governing board must ensure the school has appropriate filtering and monitoring systems in place on school devices and school networks, and will regularly review their effectiveness. The board will review the DfE filtering and monitoring standards, and discuss with IT staff and service providers what needs to be done to support the school in meeting those standards, which include:</w:t>
        </w:r>
      </w:ins>
    </w:p>
    <w:p w14:paraId="3504EAAA" w14:textId="77777777" w:rsidR="00242D7D" w:rsidRDefault="00242D7D" w:rsidP="00242D7D">
      <w:pPr>
        <w:pStyle w:val="ListParagraph"/>
        <w:numPr>
          <w:ilvl w:val="0"/>
          <w:numId w:val="22"/>
        </w:numPr>
        <w:rPr>
          <w:ins w:id="45" w:author="Louise Foster" w:date="2023-09-12T13:14:00Z"/>
          <w:rFonts w:ascii="Century Gothic" w:eastAsia="Calibri" w:hAnsi="Century Gothic"/>
        </w:rPr>
      </w:pPr>
      <w:ins w:id="46" w:author="Louise Foster" w:date="2023-09-12T13:14:00Z">
        <w:r w:rsidRPr="00242D7D">
          <w:rPr>
            <w:rFonts w:ascii="Century Gothic" w:eastAsia="Calibri" w:hAnsi="Century Gothic"/>
            <w:rPrChange w:id="47" w:author="Louise Foster" w:date="2023-09-12T13:14:00Z">
              <w:rPr>
                <w:rFonts w:ascii="Century Gothic" w:eastAsia="Calibri" w:hAnsi="Century Gothic"/>
                <w:b/>
              </w:rPr>
            </w:rPrChange>
          </w:rPr>
          <w:t>Identifying and assigning roles and responsibilities to manage filtering and monitoring systems;</w:t>
        </w:r>
      </w:ins>
    </w:p>
    <w:p w14:paraId="0D284E51" w14:textId="77777777" w:rsidR="00242D7D" w:rsidRDefault="00242D7D" w:rsidP="00242D7D">
      <w:pPr>
        <w:pStyle w:val="ListParagraph"/>
        <w:numPr>
          <w:ilvl w:val="0"/>
          <w:numId w:val="22"/>
        </w:numPr>
        <w:rPr>
          <w:ins w:id="48" w:author="Louise Foster" w:date="2023-09-12T13:14:00Z"/>
          <w:rFonts w:ascii="Century Gothic" w:eastAsia="Calibri" w:hAnsi="Century Gothic"/>
        </w:rPr>
      </w:pPr>
      <w:ins w:id="49" w:author="Louise Foster" w:date="2023-09-12T13:14:00Z">
        <w:r w:rsidRPr="00242D7D">
          <w:rPr>
            <w:rFonts w:ascii="Century Gothic" w:eastAsia="Calibri" w:hAnsi="Century Gothic"/>
            <w:rPrChange w:id="50" w:author="Louise Foster" w:date="2023-09-12T13:14:00Z">
              <w:rPr>
                <w:rFonts w:ascii="Century Gothic" w:eastAsia="Calibri" w:hAnsi="Century Gothic"/>
                <w:b/>
              </w:rPr>
            </w:rPrChange>
          </w:rPr>
          <w:t>Reviewing filtering and monitoring provisions at least annually;</w:t>
        </w:r>
      </w:ins>
    </w:p>
    <w:p w14:paraId="250D57E0" w14:textId="77777777" w:rsidR="00242D7D" w:rsidRDefault="00242D7D" w:rsidP="00242D7D">
      <w:pPr>
        <w:pStyle w:val="ListParagraph"/>
        <w:numPr>
          <w:ilvl w:val="0"/>
          <w:numId w:val="22"/>
        </w:numPr>
        <w:rPr>
          <w:ins w:id="51" w:author="Louise Foster" w:date="2023-09-12T13:14:00Z"/>
          <w:rFonts w:ascii="Century Gothic" w:eastAsia="Calibri" w:hAnsi="Century Gothic"/>
        </w:rPr>
      </w:pPr>
      <w:ins w:id="52" w:author="Louise Foster" w:date="2023-09-12T13:14:00Z">
        <w:r w:rsidRPr="00242D7D">
          <w:rPr>
            <w:rFonts w:ascii="Century Gothic" w:eastAsia="Calibri" w:hAnsi="Century Gothic"/>
            <w:rPrChange w:id="53" w:author="Louise Foster" w:date="2023-09-12T13:14:00Z">
              <w:rPr>
                <w:rFonts w:ascii="Century Gothic" w:eastAsia="Calibri" w:hAnsi="Century Gothic"/>
                <w:b/>
              </w:rPr>
            </w:rPrChange>
          </w:rPr>
          <w:t>Blocking harmful and inappropriate content without unreasonably impacting teaching and learning;</w:t>
        </w:r>
      </w:ins>
    </w:p>
    <w:p w14:paraId="49C08C76" w14:textId="1880ECE9" w:rsidR="00242D7D" w:rsidRPr="00242D7D" w:rsidRDefault="00242D7D">
      <w:pPr>
        <w:pStyle w:val="ListParagraph"/>
        <w:numPr>
          <w:ilvl w:val="0"/>
          <w:numId w:val="22"/>
        </w:numPr>
        <w:rPr>
          <w:ins w:id="54" w:author="Louise Foster" w:date="2023-09-12T13:14:00Z"/>
          <w:rFonts w:ascii="Century Gothic" w:eastAsia="Calibri" w:hAnsi="Century Gothic"/>
          <w:rPrChange w:id="55" w:author="Louise Foster" w:date="2023-09-12T13:14:00Z">
            <w:rPr>
              <w:ins w:id="56" w:author="Louise Foster" w:date="2023-09-12T13:14:00Z"/>
              <w:rFonts w:ascii="Century Gothic" w:eastAsia="Calibri" w:hAnsi="Century Gothic"/>
              <w:b/>
              <w:sz w:val="22"/>
              <w:szCs w:val="22"/>
            </w:rPr>
          </w:rPrChange>
        </w:rPr>
        <w:pPrChange w:id="57" w:author="Louise Foster" w:date="2023-09-12T13:14:00Z">
          <w:pPr/>
        </w:pPrChange>
      </w:pPr>
      <w:ins w:id="58" w:author="Louise Foster" w:date="2023-09-12T13:14:00Z">
        <w:r w:rsidRPr="00242D7D">
          <w:rPr>
            <w:rFonts w:ascii="Century Gothic" w:eastAsia="Calibri" w:hAnsi="Century Gothic"/>
            <w:rPrChange w:id="59" w:author="Louise Foster" w:date="2023-09-12T13:14:00Z">
              <w:rPr>
                <w:rFonts w:ascii="Century Gothic" w:eastAsia="Calibri" w:hAnsi="Century Gothic"/>
                <w:b/>
              </w:rPr>
            </w:rPrChange>
          </w:rPr>
          <w:t>Having effective monitoring strategies in place that meet their safeguarding needs.</w:t>
        </w:r>
      </w:ins>
    </w:p>
    <w:p w14:paraId="0132C2D8" w14:textId="77777777" w:rsidR="00242D7D" w:rsidRPr="00242D7D" w:rsidRDefault="00242D7D" w:rsidP="00242D7D">
      <w:pPr>
        <w:rPr>
          <w:ins w:id="60" w:author="Louise Foster" w:date="2023-09-12T13:14:00Z"/>
          <w:rFonts w:ascii="Century Gothic" w:eastAsia="Calibri" w:hAnsi="Century Gothic"/>
          <w:sz w:val="22"/>
          <w:szCs w:val="22"/>
          <w:rPrChange w:id="61" w:author="Louise Foster" w:date="2023-09-12T13:14:00Z">
            <w:rPr>
              <w:ins w:id="62" w:author="Louise Foster" w:date="2023-09-12T13:14:00Z"/>
              <w:rFonts w:ascii="Century Gothic" w:eastAsia="Calibri" w:hAnsi="Century Gothic"/>
              <w:b/>
              <w:sz w:val="22"/>
              <w:szCs w:val="22"/>
            </w:rPr>
          </w:rPrChange>
        </w:rPr>
      </w:pPr>
      <w:ins w:id="63" w:author="Louise Foster" w:date="2023-09-12T13:14:00Z">
        <w:r w:rsidRPr="00242D7D">
          <w:rPr>
            <w:rFonts w:ascii="Century Gothic" w:eastAsia="Calibri" w:hAnsi="Century Gothic"/>
            <w:sz w:val="22"/>
            <w:szCs w:val="22"/>
            <w:rPrChange w:id="64" w:author="Louise Foster" w:date="2023-09-12T13:14:00Z">
              <w:rPr>
                <w:rFonts w:ascii="Century Gothic" w:eastAsia="Calibri" w:hAnsi="Century Gothic"/>
                <w:b/>
                <w:sz w:val="22"/>
                <w:szCs w:val="22"/>
              </w:rPr>
            </w:rPrChange>
          </w:rPr>
          <w:t>All governors will:</w:t>
        </w:r>
      </w:ins>
    </w:p>
    <w:p w14:paraId="18B2B4F2" w14:textId="77777777" w:rsidR="00242D7D" w:rsidRDefault="00242D7D" w:rsidP="00242D7D">
      <w:pPr>
        <w:pStyle w:val="ListParagraph"/>
        <w:numPr>
          <w:ilvl w:val="0"/>
          <w:numId w:val="23"/>
        </w:numPr>
        <w:rPr>
          <w:ins w:id="65" w:author="Louise Foster" w:date="2023-09-12T13:15:00Z"/>
          <w:rFonts w:ascii="Century Gothic" w:eastAsia="Calibri" w:hAnsi="Century Gothic"/>
        </w:rPr>
      </w:pPr>
      <w:ins w:id="66" w:author="Louise Foster" w:date="2023-09-12T13:14:00Z">
        <w:r w:rsidRPr="00242D7D">
          <w:rPr>
            <w:rFonts w:ascii="Century Gothic" w:eastAsia="Calibri" w:hAnsi="Century Gothic"/>
            <w:rPrChange w:id="67" w:author="Louise Foster" w:date="2023-09-12T13:15:00Z">
              <w:rPr>
                <w:rFonts w:ascii="Century Gothic" w:eastAsia="Calibri" w:hAnsi="Century Gothic"/>
                <w:b/>
              </w:rPr>
            </w:rPrChange>
          </w:rPr>
          <w:t>Ensure they have read and understand this policy</w:t>
        </w:r>
      </w:ins>
    </w:p>
    <w:p w14:paraId="42F8E6CB" w14:textId="77777777" w:rsidR="00242D7D" w:rsidRDefault="00242D7D" w:rsidP="00242D7D">
      <w:pPr>
        <w:pStyle w:val="ListParagraph"/>
        <w:numPr>
          <w:ilvl w:val="0"/>
          <w:numId w:val="23"/>
        </w:numPr>
        <w:rPr>
          <w:ins w:id="68" w:author="Louise Foster" w:date="2023-09-12T13:15:00Z"/>
          <w:rFonts w:ascii="Century Gothic" w:eastAsia="Calibri" w:hAnsi="Century Gothic"/>
        </w:rPr>
      </w:pPr>
      <w:ins w:id="69" w:author="Louise Foster" w:date="2023-09-12T13:14:00Z">
        <w:r w:rsidRPr="00242D7D">
          <w:rPr>
            <w:rFonts w:ascii="Century Gothic" w:eastAsia="Calibri" w:hAnsi="Century Gothic"/>
            <w:rPrChange w:id="70" w:author="Louise Foster" w:date="2023-09-12T13:15:00Z">
              <w:rPr>
                <w:rFonts w:ascii="Century Gothic" w:eastAsia="Calibri" w:hAnsi="Century Gothic"/>
                <w:b/>
              </w:rPr>
            </w:rPrChange>
          </w:rPr>
          <w:t>Ensure that online safety is a running and interrelated theme while devising and implementing their whole-school or college approach to safeguarding and related policies and/or procedures</w:t>
        </w:r>
      </w:ins>
    </w:p>
    <w:p w14:paraId="1E7F989E" w14:textId="291919A0" w:rsidR="00242D7D" w:rsidRPr="00242D7D" w:rsidRDefault="00242D7D">
      <w:pPr>
        <w:pStyle w:val="ListParagraph"/>
        <w:numPr>
          <w:ilvl w:val="0"/>
          <w:numId w:val="23"/>
        </w:numPr>
        <w:rPr>
          <w:ins w:id="71" w:author="Louise Foster" w:date="2023-09-12T13:13:00Z"/>
          <w:rFonts w:ascii="Century Gothic" w:eastAsia="Calibri" w:hAnsi="Century Gothic"/>
          <w:rPrChange w:id="72" w:author="Louise Foster" w:date="2023-09-12T13:15:00Z">
            <w:rPr>
              <w:ins w:id="73" w:author="Louise Foster" w:date="2023-09-12T13:13:00Z"/>
              <w:rFonts w:ascii="Century Gothic" w:eastAsia="Calibri" w:hAnsi="Century Gothic"/>
              <w:b/>
              <w:sz w:val="22"/>
              <w:szCs w:val="22"/>
            </w:rPr>
          </w:rPrChange>
        </w:rPr>
        <w:pPrChange w:id="74" w:author="Louise Foster" w:date="2023-09-12T13:15:00Z">
          <w:pPr/>
        </w:pPrChange>
      </w:pPr>
      <w:ins w:id="75" w:author="Louise Foster" w:date="2023-09-12T13:14:00Z">
        <w:r w:rsidRPr="00242D7D">
          <w:rPr>
            <w:rFonts w:ascii="Century Gothic" w:eastAsia="Calibri" w:hAnsi="Century Gothic"/>
            <w:rPrChange w:id="76" w:author="Louise Foster" w:date="2023-09-12T13:15:00Z">
              <w:rPr>
                <w:rFonts w:ascii="Century Gothic" w:eastAsia="Calibri" w:hAnsi="Century Gothic"/>
                <w:b/>
              </w:rPr>
            </w:rPrChange>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ins>
    </w:p>
    <w:p w14:paraId="6C140F26" w14:textId="589602B0" w:rsidR="00242D7D" w:rsidRPr="00242D7D" w:rsidRDefault="00242D7D" w:rsidP="00F87BC6">
      <w:pPr>
        <w:rPr>
          <w:ins w:id="77" w:author="Louise Foster" w:date="2023-09-12T13:13:00Z"/>
          <w:rFonts w:ascii="Century Gothic" w:eastAsia="Calibri" w:hAnsi="Century Gothic"/>
          <w:sz w:val="22"/>
          <w:szCs w:val="22"/>
          <w:rPrChange w:id="78" w:author="Louise Foster" w:date="2023-09-12T13:14:00Z">
            <w:rPr>
              <w:ins w:id="79" w:author="Louise Foster" w:date="2023-09-12T13:13:00Z"/>
              <w:rFonts w:ascii="Century Gothic" w:eastAsia="Calibri" w:hAnsi="Century Gothic"/>
              <w:b/>
              <w:sz w:val="22"/>
              <w:szCs w:val="22"/>
            </w:rPr>
          </w:rPrChange>
        </w:rPr>
      </w:pPr>
    </w:p>
    <w:p w14:paraId="0DF20AB5" w14:textId="19918365" w:rsidR="00242D7D" w:rsidRDefault="00242D7D" w:rsidP="00F87BC6">
      <w:pPr>
        <w:rPr>
          <w:ins w:id="80" w:author="Louise Foster" w:date="2023-09-12T13:13:00Z"/>
          <w:rFonts w:ascii="Century Gothic" w:eastAsia="Calibri" w:hAnsi="Century Gothic"/>
          <w:b/>
          <w:sz w:val="22"/>
          <w:szCs w:val="22"/>
        </w:rPr>
      </w:pPr>
    </w:p>
    <w:p w14:paraId="7E6A71A9" w14:textId="77777777" w:rsidR="00242D7D" w:rsidRPr="00F87BC6" w:rsidRDefault="00242D7D" w:rsidP="00F87BC6">
      <w:pPr>
        <w:rPr>
          <w:rFonts w:ascii="Century Gothic" w:eastAsia="Calibri" w:hAnsi="Century Gothic"/>
          <w:b/>
          <w:sz w:val="22"/>
          <w:szCs w:val="22"/>
        </w:rPr>
      </w:pPr>
    </w:p>
    <w:p w14:paraId="0E57EB50"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governing board has overall responsibility for monitoring this policy and holding the Head Teacher to account for its implementation.</w:t>
      </w:r>
    </w:p>
    <w:p w14:paraId="5DEB0858" w14:textId="77777777" w:rsidR="00F87BC6" w:rsidRPr="00F87BC6" w:rsidDel="00242D7D" w:rsidRDefault="00F87BC6" w:rsidP="00F87BC6">
      <w:pPr>
        <w:rPr>
          <w:del w:id="81" w:author="Louise Foster" w:date="2023-09-12T13:15:00Z"/>
          <w:rFonts w:ascii="Century Gothic" w:eastAsia="Calibri" w:hAnsi="Century Gothic"/>
          <w:sz w:val="22"/>
          <w:szCs w:val="22"/>
        </w:rPr>
      </w:pPr>
    </w:p>
    <w:p w14:paraId="1CABFF39" w14:textId="52FAAA8B" w:rsidR="00F87BC6" w:rsidRPr="00F87BC6" w:rsidDel="00242D7D" w:rsidRDefault="00F87BC6" w:rsidP="00F87BC6">
      <w:pPr>
        <w:rPr>
          <w:del w:id="82" w:author="Louise Foster" w:date="2023-09-12T13:15:00Z"/>
          <w:rFonts w:ascii="Century Gothic" w:eastAsia="Calibri" w:hAnsi="Century Gothic"/>
          <w:sz w:val="22"/>
          <w:szCs w:val="22"/>
        </w:rPr>
      </w:pPr>
      <w:del w:id="83" w:author="Louise Foster" w:date="2023-09-12T13:15:00Z">
        <w:r w:rsidRPr="00F87BC6" w:rsidDel="00242D7D">
          <w:rPr>
            <w:rFonts w:ascii="Century Gothic" w:eastAsia="Calibri" w:hAnsi="Century Gothic"/>
            <w:sz w:val="22"/>
            <w:szCs w:val="22"/>
          </w:rPr>
          <w:delText xml:space="preserve">The governing board will co-ordinate regular meetings with appropriate staff to discuss online safety, and monitor online safety logs as provided by the designated safeguarding lead (DSL). </w:delText>
        </w:r>
      </w:del>
    </w:p>
    <w:p w14:paraId="0D6AECBA" w14:textId="77777777" w:rsidR="00F87BC6" w:rsidRPr="00F87BC6" w:rsidRDefault="00F87BC6" w:rsidP="00F87BC6">
      <w:pPr>
        <w:rPr>
          <w:rFonts w:ascii="Century Gothic" w:eastAsia="Calibri" w:hAnsi="Century Gothic"/>
          <w:sz w:val="22"/>
          <w:szCs w:val="22"/>
        </w:rPr>
      </w:pPr>
    </w:p>
    <w:p w14:paraId="5A0845D4"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All governors will:</w:t>
      </w:r>
    </w:p>
    <w:p w14:paraId="0A6BC0F1" w14:textId="77777777" w:rsidR="00F87BC6" w:rsidRPr="00F87BC6" w:rsidRDefault="00F87BC6" w:rsidP="00F87BC6">
      <w:pPr>
        <w:numPr>
          <w:ilvl w:val="0"/>
          <w:numId w:val="5"/>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Ensure that they have read and understand this policy</w:t>
      </w:r>
    </w:p>
    <w:p w14:paraId="62D598BE" w14:textId="77777777" w:rsidR="00F87BC6" w:rsidRPr="00F87BC6" w:rsidRDefault="00F87BC6" w:rsidP="00F87BC6">
      <w:pPr>
        <w:numPr>
          <w:ilvl w:val="0"/>
          <w:numId w:val="5"/>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Agree and adhere to the terms on acceptable use of the school’s ICT systems and the internet (see ICT Acceptable Use policy)</w:t>
      </w:r>
    </w:p>
    <w:p w14:paraId="37519DE5" w14:textId="77777777" w:rsidR="00F87BC6" w:rsidRPr="00F87BC6" w:rsidRDefault="00F87BC6" w:rsidP="00F87BC6">
      <w:pPr>
        <w:numPr>
          <w:ilvl w:val="0"/>
          <w:numId w:val="5"/>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Ensure that, where necessary, teaching about safeguarding, including online safety, is adapted for vulnerable children, victims of abuse and some pupils with SEND because of the importance of recognising that a ‘one size fits all’ approach may not be appropriate for all children in all situations, and a more personalised or contextualised approach may often be more suitable.</w:t>
      </w:r>
    </w:p>
    <w:p w14:paraId="5123311C" w14:textId="77777777" w:rsidR="00F87BC6" w:rsidRPr="00F87BC6" w:rsidRDefault="00F87BC6" w:rsidP="00F87BC6">
      <w:pPr>
        <w:rPr>
          <w:rFonts w:ascii="Century Gothic" w:eastAsia="Calibri" w:hAnsi="Century Gothic"/>
          <w:sz w:val="22"/>
          <w:szCs w:val="22"/>
        </w:rPr>
      </w:pPr>
    </w:p>
    <w:p w14:paraId="4E1FCD9F"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3.2 The Head Teacher</w:t>
      </w:r>
    </w:p>
    <w:p w14:paraId="35202D6C"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Head Teacher is responsible for ensuring that staff understand this policy, and that it is being implemented consistently throughout the school.</w:t>
      </w:r>
    </w:p>
    <w:p w14:paraId="2E7B47DA" w14:textId="77777777" w:rsidR="00F87BC6" w:rsidRPr="00F87BC6" w:rsidRDefault="00F87BC6" w:rsidP="00F87BC6">
      <w:pPr>
        <w:rPr>
          <w:rFonts w:ascii="Century Gothic" w:eastAsia="Calibri" w:hAnsi="Century Gothic"/>
          <w:sz w:val="22"/>
          <w:szCs w:val="22"/>
        </w:rPr>
      </w:pPr>
    </w:p>
    <w:p w14:paraId="4A8031D7"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3.3 The designated safeguarding lead</w:t>
      </w:r>
    </w:p>
    <w:p w14:paraId="3304CF10"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Details of the school’s DSL are set out in our child protection and safeguarding policy as well as relevant job descriptions.</w:t>
      </w:r>
    </w:p>
    <w:p w14:paraId="5A885700" w14:textId="77777777" w:rsidR="00F87BC6" w:rsidRPr="00F87BC6" w:rsidRDefault="00F87BC6" w:rsidP="00F87BC6">
      <w:pPr>
        <w:rPr>
          <w:rFonts w:ascii="Century Gothic" w:eastAsia="Calibri" w:hAnsi="Century Gothic"/>
          <w:sz w:val="22"/>
          <w:szCs w:val="22"/>
        </w:rPr>
      </w:pPr>
    </w:p>
    <w:p w14:paraId="3B7E9210" w14:textId="23C51185" w:rsidR="00F87BC6" w:rsidRDefault="00F87BC6" w:rsidP="00F87BC6">
      <w:pPr>
        <w:rPr>
          <w:ins w:id="84" w:author="Louise Foster" w:date="2023-09-12T13:16:00Z"/>
          <w:rFonts w:ascii="Century Gothic" w:eastAsia="Calibri" w:hAnsi="Century Gothic"/>
          <w:sz w:val="22"/>
          <w:szCs w:val="22"/>
        </w:rPr>
      </w:pPr>
      <w:r w:rsidRPr="00F87BC6">
        <w:rPr>
          <w:rFonts w:ascii="Century Gothic" w:eastAsia="Calibri" w:hAnsi="Century Gothic"/>
          <w:sz w:val="22"/>
          <w:szCs w:val="22"/>
        </w:rPr>
        <w:t>The DSL takes lead responsibility for online safety in school, in particular:</w:t>
      </w:r>
    </w:p>
    <w:p w14:paraId="0B59A9FB" w14:textId="77777777" w:rsidR="00242D7D" w:rsidRPr="00242D7D" w:rsidRDefault="00242D7D" w:rsidP="00242D7D">
      <w:pPr>
        <w:rPr>
          <w:ins w:id="85" w:author="Louise Foster" w:date="2023-09-12T13:17:00Z"/>
          <w:rFonts w:ascii="Century Gothic" w:eastAsia="Calibri" w:hAnsi="Century Gothic"/>
          <w:sz w:val="22"/>
          <w:szCs w:val="22"/>
        </w:rPr>
      </w:pPr>
      <w:ins w:id="86" w:author="Louise Foster" w:date="2023-09-12T13:17:00Z">
        <w:r w:rsidRPr="00242D7D">
          <w:rPr>
            <w:rFonts w:ascii="Century Gothic" w:eastAsia="Calibri" w:hAnsi="Century Gothic"/>
            <w:sz w:val="22"/>
            <w:szCs w:val="22"/>
          </w:rPr>
          <w:tab/>
          <w:t>Working with the headteacher and governing board to review this policy annually and ensure the procedures and implementation are updated and reviewed regularly</w:t>
        </w:r>
      </w:ins>
    </w:p>
    <w:p w14:paraId="09DAB344" w14:textId="77777777" w:rsidR="00242D7D" w:rsidRPr="00242D7D" w:rsidRDefault="00242D7D" w:rsidP="00242D7D">
      <w:pPr>
        <w:rPr>
          <w:ins w:id="87" w:author="Louise Foster" w:date="2023-09-12T13:17:00Z"/>
          <w:rFonts w:ascii="Century Gothic" w:eastAsia="Calibri" w:hAnsi="Century Gothic"/>
          <w:sz w:val="22"/>
          <w:szCs w:val="22"/>
        </w:rPr>
      </w:pPr>
      <w:ins w:id="88" w:author="Louise Foster" w:date="2023-09-12T13:17:00Z">
        <w:r w:rsidRPr="00242D7D">
          <w:rPr>
            <w:rFonts w:ascii="Century Gothic" w:eastAsia="Calibri" w:hAnsi="Century Gothic"/>
            <w:sz w:val="22"/>
            <w:szCs w:val="22"/>
          </w:rPr>
          <w:t xml:space="preserve"> </w:t>
        </w:r>
        <w:r w:rsidRPr="00242D7D">
          <w:rPr>
            <w:rFonts w:ascii="Century Gothic" w:eastAsia="Calibri" w:hAnsi="Century Gothic"/>
            <w:sz w:val="22"/>
            <w:szCs w:val="22"/>
          </w:rPr>
          <w:tab/>
          <w:t>Taking the lead on understanding the filtering and monitoring systems and processes in place on school devices and school networks</w:t>
        </w:r>
      </w:ins>
    </w:p>
    <w:p w14:paraId="5A3DE3B2" w14:textId="261BEA35" w:rsidR="00242D7D" w:rsidRPr="00F87BC6" w:rsidRDefault="00242D7D" w:rsidP="00242D7D">
      <w:pPr>
        <w:rPr>
          <w:rFonts w:ascii="Century Gothic" w:eastAsia="Calibri" w:hAnsi="Century Gothic"/>
          <w:sz w:val="22"/>
          <w:szCs w:val="22"/>
        </w:rPr>
      </w:pPr>
      <w:ins w:id="89" w:author="Louise Foster" w:date="2023-09-12T13:17:00Z">
        <w:r w:rsidRPr="00242D7D">
          <w:rPr>
            <w:rFonts w:ascii="Century Gothic" w:eastAsia="Calibri" w:hAnsi="Century Gothic"/>
            <w:sz w:val="22"/>
            <w:szCs w:val="22"/>
          </w:rPr>
          <w:t xml:space="preserve"> </w:t>
        </w:r>
        <w:r w:rsidRPr="00242D7D">
          <w:rPr>
            <w:rFonts w:ascii="Century Gothic" w:eastAsia="Calibri" w:hAnsi="Century Gothic"/>
            <w:sz w:val="22"/>
            <w:szCs w:val="22"/>
          </w:rPr>
          <w:tab/>
          <w:t>Working with the ICT manager to make sure the appropriate systems and processes are in place</w:t>
        </w:r>
      </w:ins>
    </w:p>
    <w:p w14:paraId="01B63B58" w14:textId="5E63B3F6" w:rsidR="00F87BC6" w:rsidRPr="00F87BC6" w:rsidDel="00242D7D" w:rsidRDefault="00F87BC6" w:rsidP="00F87BC6">
      <w:pPr>
        <w:numPr>
          <w:ilvl w:val="0"/>
          <w:numId w:val="6"/>
        </w:numPr>
        <w:spacing w:line="300" w:lineRule="auto"/>
        <w:ind w:left="714" w:hanging="357"/>
        <w:contextualSpacing/>
        <w:rPr>
          <w:del w:id="90" w:author="Louise Foster" w:date="2023-09-12T13:16:00Z"/>
          <w:rFonts w:ascii="Century Gothic" w:eastAsia="Calibri" w:hAnsi="Century Gothic"/>
          <w:sz w:val="22"/>
          <w:szCs w:val="22"/>
        </w:rPr>
      </w:pPr>
      <w:del w:id="91" w:author="Louise Foster" w:date="2023-09-12T13:16:00Z">
        <w:r w:rsidRPr="00F87BC6" w:rsidDel="00242D7D">
          <w:rPr>
            <w:rFonts w:ascii="Century Gothic" w:eastAsia="Calibri" w:hAnsi="Century Gothic"/>
            <w:sz w:val="22"/>
            <w:szCs w:val="22"/>
          </w:rPr>
          <w:delText>Supporting the Head Teacher in ensuring that staff understand this policy and that it is being implemented consistently throughout the school</w:delText>
        </w:r>
      </w:del>
    </w:p>
    <w:p w14:paraId="470F560A" w14:textId="31FBCBC5" w:rsidR="00F87BC6" w:rsidRPr="00F87BC6" w:rsidRDefault="00F87BC6" w:rsidP="00F87BC6">
      <w:pPr>
        <w:numPr>
          <w:ilvl w:val="0"/>
          <w:numId w:val="6"/>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 xml:space="preserve">Working with </w:t>
      </w:r>
      <w:del w:id="92" w:author="Louise Foster" w:date="2023-09-12T13:16:00Z">
        <w:r w:rsidRPr="00F87BC6" w:rsidDel="00242D7D">
          <w:rPr>
            <w:rFonts w:ascii="Century Gothic" w:eastAsia="Calibri" w:hAnsi="Century Gothic"/>
            <w:sz w:val="22"/>
            <w:szCs w:val="22"/>
          </w:rPr>
          <w:delText xml:space="preserve">the Head Teacher, </w:delText>
        </w:r>
      </w:del>
      <w:r w:rsidRPr="00F87BC6">
        <w:rPr>
          <w:rFonts w:ascii="Century Gothic" w:eastAsia="Calibri" w:hAnsi="Century Gothic"/>
          <w:sz w:val="22"/>
          <w:szCs w:val="22"/>
        </w:rPr>
        <w:t>ICT manager and other staff, as necessary, to address any online safety issues or incidents</w:t>
      </w:r>
    </w:p>
    <w:p w14:paraId="3264AAE2" w14:textId="77777777" w:rsidR="00F87BC6" w:rsidRPr="00F87BC6" w:rsidRDefault="00F87BC6" w:rsidP="00F87BC6">
      <w:pPr>
        <w:numPr>
          <w:ilvl w:val="0"/>
          <w:numId w:val="6"/>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Managing all online safety issues and incidents in line with the school child protection policy</w:t>
      </w:r>
    </w:p>
    <w:p w14:paraId="5AFC6423" w14:textId="77777777" w:rsidR="00F87BC6" w:rsidRPr="00F87BC6" w:rsidRDefault="00F87BC6" w:rsidP="00F87BC6">
      <w:pPr>
        <w:numPr>
          <w:ilvl w:val="0"/>
          <w:numId w:val="6"/>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Ensuring that any incidents of cyber-bullying are logged and dealt with appropriately in line with the school behaviour policy</w:t>
      </w:r>
    </w:p>
    <w:p w14:paraId="1F9A69DC" w14:textId="77777777" w:rsidR="00F87BC6" w:rsidRPr="00F87BC6" w:rsidDel="00242D7D" w:rsidRDefault="00F87BC6" w:rsidP="00F87BC6">
      <w:pPr>
        <w:numPr>
          <w:ilvl w:val="0"/>
          <w:numId w:val="6"/>
        </w:numPr>
        <w:spacing w:line="300" w:lineRule="auto"/>
        <w:ind w:left="714" w:hanging="357"/>
        <w:contextualSpacing/>
        <w:rPr>
          <w:del w:id="93" w:author="Louise Foster" w:date="2023-09-12T13:17:00Z"/>
          <w:rFonts w:ascii="Century Gothic" w:eastAsia="Calibri" w:hAnsi="Century Gothic"/>
          <w:sz w:val="22"/>
          <w:szCs w:val="22"/>
        </w:rPr>
      </w:pPr>
      <w:r w:rsidRPr="00F87BC6">
        <w:rPr>
          <w:rFonts w:ascii="Century Gothic" w:eastAsia="Calibri" w:hAnsi="Century Gothic"/>
          <w:sz w:val="22"/>
          <w:szCs w:val="22"/>
        </w:rPr>
        <w:t xml:space="preserve">Updating and delivering staff training on online safety </w:t>
      </w:r>
    </w:p>
    <w:p w14:paraId="01DBD9EB" w14:textId="77777777" w:rsidR="00F87BC6" w:rsidRPr="00242D7D" w:rsidRDefault="00F87BC6">
      <w:pPr>
        <w:numPr>
          <w:ilvl w:val="0"/>
          <w:numId w:val="6"/>
        </w:numPr>
        <w:spacing w:line="300" w:lineRule="auto"/>
        <w:ind w:left="714" w:hanging="357"/>
        <w:contextualSpacing/>
        <w:rPr>
          <w:rFonts w:ascii="Century Gothic" w:eastAsia="Calibri" w:hAnsi="Century Gothic"/>
          <w:sz w:val="22"/>
          <w:szCs w:val="22"/>
        </w:rPr>
        <w:pPrChange w:id="94" w:author="Louise Foster" w:date="2023-09-12T13:17:00Z">
          <w:pPr>
            <w:spacing w:line="300" w:lineRule="auto"/>
            <w:ind w:left="714"/>
            <w:contextualSpacing/>
          </w:pPr>
        </w:pPrChange>
      </w:pPr>
    </w:p>
    <w:p w14:paraId="6A43BA4D" w14:textId="77777777" w:rsidR="00F87BC6" w:rsidRPr="00F87BC6" w:rsidRDefault="00F87BC6" w:rsidP="00F87BC6">
      <w:pPr>
        <w:numPr>
          <w:ilvl w:val="0"/>
          <w:numId w:val="6"/>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Liaising with other agencies and/or external services if necessary</w:t>
      </w:r>
    </w:p>
    <w:p w14:paraId="434F0314" w14:textId="77777777" w:rsidR="00F87BC6" w:rsidRPr="00F87BC6" w:rsidRDefault="00F87BC6" w:rsidP="00F87BC6">
      <w:pPr>
        <w:numPr>
          <w:ilvl w:val="0"/>
          <w:numId w:val="6"/>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Providing regular reports on online safety in school to the Head Teacher and/or governing board.</w:t>
      </w:r>
    </w:p>
    <w:p w14:paraId="4935DE59" w14:textId="7FFD10CE" w:rsidR="00F87BC6" w:rsidRDefault="00F87BC6" w:rsidP="00F87BC6">
      <w:pPr>
        <w:numPr>
          <w:ilvl w:val="0"/>
          <w:numId w:val="6"/>
        </w:numPr>
        <w:spacing w:line="300" w:lineRule="auto"/>
        <w:contextualSpacing/>
        <w:rPr>
          <w:ins w:id="95" w:author="Louise Foster" w:date="2023-09-12T13:17:00Z"/>
          <w:rFonts w:ascii="Century Gothic" w:eastAsia="Calibri" w:hAnsi="Century Gothic"/>
          <w:sz w:val="22"/>
          <w:szCs w:val="22"/>
        </w:rPr>
      </w:pPr>
      <w:r w:rsidRPr="00F87BC6">
        <w:rPr>
          <w:rFonts w:ascii="Century Gothic" w:eastAsia="Calibri" w:hAnsi="Century Gothic"/>
          <w:sz w:val="22"/>
          <w:szCs w:val="22"/>
        </w:rPr>
        <w:t>Ensuring that any online safety incidents are logged and dealt with appropriately in line with this policy</w:t>
      </w:r>
    </w:p>
    <w:p w14:paraId="2A7A9DCE" w14:textId="050916D9" w:rsidR="00242D7D" w:rsidRPr="00242D7D" w:rsidRDefault="00242D7D">
      <w:pPr>
        <w:pStyle w:val="ListParagraph"/>
        <w:numPr>
          <w:ilvl w:val="0"/>
          <w:numId w:val="6"/>
        </w:numPr>
        <w:rPr>
          <w:rFonts w:ascii="Century Gothic" w:eastAsia="Calibri" w:hAnsi="Century Gothic"/>
          <w:rPrChange w:id="96" w:author="Louise Foster" w:date="2023-09-12T13:17:00Z">
            <w:rPr>
              <w:rFonts w:eastAsia="Calibri"/>
            </w:rPr>
          </w:rPrChange>
        </w:rPr>
        <w:pPrChange w:id="97" w:author="Louise Foster" w:date="2023-09-12T13:17:00Z">
          <w:pPr>
            <w:numPr>
              <w:numId w:val="6"/>
            </w:numPr>
            <w:spacing w:line="300" w:lineRule="auto"/>
            <w:ind w:left="720" w:hanging="360"/>
            <w:contextualSpacing/>
          </w:pPr>
        </w:pPrChange>
      </w:pPr>
      <w:ins w:id="98" w:author="Louise Foster" w:date="2023-09-12T13:17:00Z">
        <w:r w:rsidRPr="00242D7D">
          <w:rPr>
            <w:rFonts w:ascii="Century Gothic" w:eastAsia="Calibri" w:hAnsi="Century Gothic" w:cs="Times New Roman"/>
          </w:rPr>
          <w:t xml:space="preserve">Providing regular safeguarding and child protection updates, including online safety, to all staff, at least annually, in order to continue to provide them with relevant skills and knowledge to safeguard effectively  </w:t>
        </w:r>
      </w:ins>
    </w:p>
    <w:p w14:paraId="329FCC22" w14:textId="5E33B6C6" w:rsidR="00F87BC6" w:rsidRPr="00F87BC6" w:rsidDel="00242D7D" w:rsidRDefault="00F87BC6" w:rsidP="00F87BC6">
      <w:pPr>
        <w:numPr>
          <w:ilvl w:val="0"/>
          <w:numId w:val="6"/>
        </w:numPr>
        <w:spacing w:line="300" w:lineRule="auto"/>
        <w:contextualSpacing/>
        <w:rPr>
          <w:del w:id="99" w:author="Louise Foster" w:date="2023-09-12T13:18:00Z"/>
          <w:rFonts w:ascii="Century Gothic" w:eastAsia="Calibri" w:hAnsi="Century Gothic"/>
          <w:sz w:val="22"/>
          <w:szCs w:val="22"/>
        </w:rPr>
      </w:pPr>
      <w:del w:id="100" w:author="Louise Foster" w:date="2023-09-12T13:18:00Z">
        <w:r w:rsidRPr="00F87BC6" w:rsidDel="00242D7D">
          <w:rPr>
            <w:rFonts w:ascii="Century Gothic" w:eastAsia="Calibri" w:hAnsi="Century Gothic"/>
            <w:sz w:val="22"/>
            <w:szCs w:val="22"/>
          </w:rPr>
          <w:delText>Ensuring that any incidents of cyber-bullying are dealt with appropriately in line with the school behaviour policy.</w:delText>
        </w:r>
      </w:del>
    </w:p>
    <w:p w14:paraId="3766F8FD" w14:textId="77777777" w:rsidR="00F87BC6" w:rsidRPr="00F87BC6" w:rsidRDefault="00F87BC6" w:rsidP="00F87BC6">
      <w:pPr>
        <w:ind w:left="720"/>
        <w:contextualSpacing/>
        <w:rPr>
          <w:rFonts w:ascii="Century Gothic" w:eastAsia="Calibri" w:hAnsi="Century Gothic"/>
          <w:sz w:val="22"/>
          <w:szCs w:val="22"/>
        </w:rPr>
      </w:pPr>
    </w:p>
    <w:p w14:paraId="046AC413"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This list is not intended to be exhaustive.</w:t>
      </w:r>
    </w:p>
    <w:p w14:paraId="0EF0CF4B" w14:textId="77777777" w:rsidR="00F87BC6" w:rsidRPr="00F87BC6" w:rsidRDefault="00F87BC6" w:rsidP="00F87BC6">
      <w:pPr>
        <w:rPr>
          <w:rFonts w:ascii="Century Gothic" w:eastAsia="Calibri" w:hAnsi="Century Gothic"/>
          <w:sz w:val="22"/>
          <w:szCs w:val="22"/>
        </w:rPr>
      </w:pPr>
    </w:p>
    <w:p w14:paraId="474D212D"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3.4 The ICT manager</w:t>
      </w:r>
    </w:p>
    <w:p w14:paraId="74FE8646"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ICT manager is responsible for:</w:t>
      </w:r>
    </w:p>
    <w:p w14:paraId="1DC1374D" w14:textId="77777777" w:rsidR="00242D7D" w:rsidRDefault="00242D7D" w:rsidP="00242D7D">
      <w:pPr>
        <w:pStyle w:val="ListParagraph"/>
        <w:numPr>
          <w:ilvl w:val="0"/>
          <w:numId w:val="24"/>
        </w:numPr>
        <w:rPr>
          <w:ins w:id="101" w:author="Louise Foster" w:date="2023-09-12T13:18:00Z"/>
          <w:rFonts w:ascii="Century Gothic" w:eastAsia="Calibri" w:hAnsi="Century Gothic"/>
        </w:rPr>
      </w:pPr>
      <w:ins w:id="102" w:author="Louise Foster" w:date="2023-09-12T13:18:00Z">
        <w:r w:rsidRPr="00242D7D">
          <w:rPr>
            <w:rFonts w:ascii="Century Gothic" w:eastAsia="Calibri" w:hAnsi="Century Gothic"/>
            <w:rPrChange w:id="103" w:author="Louise Foster" w:date="2023-09-12T13:18:00Z">
              <w:rPr/>
            </w:rPrChange>
          </w:rPr>
          <w:t>Putting in place an appropriate level of security protection procedures, such as filtering and monitoring systems on school devices and school networks, which are reviewed and updated at least annually to assess effectiveness and ensure pupils are kept safe from potentially harmful and inappropriate content and contact online while at school, including terrorist and extremist material</w:t>
        </w:r>
      </w:ins>
    </w:p>
    <w:p w14:paraId="1D60A7D8" w14:textId="77777777" w:rsidR="00242D7D" w:rsidRDefault="00242D7D" w:rsidP="00242D7D">
      <w:pPr>
        <w:pStyle w:val="ListParagraph"/>
        <w:numPr>
          <w:ilvl w:val="0"/>
          <w:numId w:val="24"/>
        </w:numPr>
        <w:rPr>
          <w:ins w:id="104" w:author="Louise Foster" w:date="2023-09-12T13:18:00Z"/>
          <w:rFonts w:ascii="Century Gothic" w:eastAsia="Calibri" w:hAnsi="Century Gothic"/>
        </w:rPr>
      </w:pPr>
      <w:ins w:id="105" w:author="Louise Foster" w:date="2023-09-12T13:18:00Z">
        <w:r w:rsidRPr="00242D7D">
          <w:rPr>
            <w:rFonts w:ascii="Century Gothic" w:eastAsia="Calibri" w:hAnsi="Century Gothic"/>
            <w:rPrChange w:id="106" w:author="Louise Foster" w:date="2023-09-12T13:18:00Z">
              <w:rPr/>
            </w:rPrChange>
          </w:rPr>
          <w:t>Ensuring that the school’s ICT systems are secure and protected against viruses and malware, and that such safety mechanisms are updated regularly</w:t>
        </w:r>
      </w:ins>
    </w:p>
    <w:p w14:paraId="734F8510" w14:textId="77777777" w:rsidR="00242D7D" w:rsidRDefault="00242D7D" w:rsidP="00242D7D">
      <w:pPr>
        <w:pStyle w:val="ListParagraph"/>
        <w:numPr>
          <w:ilvl w:val="0"/>
          <w:numId w:val="24"/>
        </w:numPr>
        <w:rPr>
          <w:ins w:id="107" w:author="Louise Foster" w:date="2023-09-12T13:19:00Z"/>
          <w:rFonts w:ascii="Century Gothic" w:eastAsia="Calibri" w:hAnsi="Century Gothic"/>
        </w:rPr>
      </w:pPr>
      <w:ins w:id="108" w:author="Louise Foster" w:date="2023-09-12T13:18:00Z">
        <w:r w:rsidRPr="00242D7D">
          <w:rPr>
            <w:rFonts w:ascii="Century Gothic" w:eastAsia="Calibri" w:hAnsi="Century Gothic"/>
            <w:rPrChange w:id="109" w:author="Louise Foster" w:date="2023-09-12T13:18:00Z">
              <w:rPr/>
            </w:rPrChange>
          </w:rPr>
          <w:t xml:space="preserve">Conducting a full security check and monitoring the school’s ICT systems </w:t>
        </w:r>
      </w:ins>
    </w:p>
    <w:p w14:paraId="1D3894AB" w14:textId="77777777" w:rsidR="00242D7D" w:rsidRDefault="00242D7D" w:rsidP="00242D7D">
      <w:pPr>
        <w:pStyle w:val="ListParagraph"/>
        <w:numPr>
          <w:ilvl w:val="0"/>
          <w:numId w:val="24"/>
        </w:numPr>
        <w:rPr>
          <w:ins w:id="110" w:author="Louise Foster" w:date="2023-09-12T13:19:00Z"/>
          <w:rFonts w:ascii="Century Gothic" w:eastAsia="Calibri" w:hAnsi="Century Gothic"/>
        </w:rPr>
      </w:pPr>
      <w:ins w:id="111" w:author="Louise Foster" w:date="2023-09-12T13:18:00Z">
        <w:r w:rsidRPr="00242D7D">
          <w:rPr>
            <w:rFonts w:ascii="Century Gothic" w:eastAsia="Calibri" w:hAnsi="Century Gothic"/>
            <w:rPrChange w:id="112" w:author="Louise Foster" w:date="2023-09-12T13:19:00Z">
              <w:rPr/>
            </w:rPrChange>
          </w:rPr>
          <w:t>Blocking access to potentially dangerous sites and, where possible, preventing the downloading of potentially dangerous files</w:t>
        </w:r>
      </w:ins>
    </w:p>
    <w:p w14:paraId="2A70BCE7" w14:textId="77777777" w:rsidR="00242D7D" w:rsidRDefault="00242D7D" w:rsidP="00242D7D">
      <w:pPr>
        <w:pStyle w:val="ListParagraph"/>
        <w:rPr>
          <w:ins w:id="113" w:author="Louise Foster" w:date="2023-09-12T13:19:00Z"/>
          <w:rFonts w:ascii="Century Gothic" w:eastAsia="Calibri" w:hAnsi="Century Gothic"/>
        </w:rPr>
      </w:pPr>
      <w:ins w:id="114" w:author="Louise Foster" w:date="2023-09-12T13:18:00Z">
        <w:r w:rsidRPr="00242D7D">
          <w:rPr>
            <w:rFonts w:ascii="Century Gothic" w:eastAsia="Calibri" w:hAnsi="Century Gothic"/>
            <w:rPrChange w:id="115" w:author="Louise Foster" w:date="2023-09-12T13:19:00Z">
              <w:rPr/>
            </w:rPrChange>
          </w:rPr>
          <w:t>Ensuring that any online safety incidents are logged</w:t>
        </w:r>
      </w:ins>
      <w:ins w:id="116" w:author="Louise Foster" w:date="2023-09-12T13:19:00Z">
        <w:r>
          <w:rPr>
            <w:rFonts w:ascii="Century Gothic" w:eastAsia="Calibri" w:hAnsi="Century Gothic"/>
          </w:rPr>
          <w:t xml:space="preserve"> </w:t>
        </w:r>
      </w:ins>
      <w:ins w:id="117" w:author="Louise Foster" w:date="2023-09-12T13:18:00Z">
        <w:r w:rsidRPr="00242D7D">
          <w:rPr>
            <w:rFonts w:ascii="Century Gothic" w:eastAsia="Calibri" w:hAnsi="Century Gothic"/>
            <w:rPrChange w:id="118" w:author="Louise Foster" w:date="2023-09-12T13:19:00Z">
              <w:rPr/>
            </w:rPrChange>
          </w:rPr>
          <w:t>and dealt with appropriately in line with this policy</w:t>
        </w:r>
      </w:ins>
    </w:p>
    <w:p w14:paraId="63721DD8" w14:textId="519DB68A" w:rsidR="00F87BC6" w:rsidRPr="00242D7D" w:rsidDel="00242D7D" w:rsidRDefault="00242D7D">
      <w:pPr>
        <w:pStyle w:val="ListParagraph"/>
        <w:numPr>
          <w:ilvl w:val="0"/>
          <w:numId w:val="24"/>
        </w:numPr>
        <w:rPr>
          <w:del w:id="119" w:author="Louise Foster" w:date="2023-09-12T13:18:00Z"/>
          <w:rFonts w:ascii="Century Gothic" w:eastAsia="Calibri" w:hAnsi="Century Gothic"/>
          <w:rPrChange w:id="120" w:author="Louise Foster" w:date="2023-09-12T13:19:00Z">
            <w:rPr>
              <w:del w:id="121" w:author="Louise Foster" w:date="2023-09-12T13:18:00Z"/>
              <w:rFonts w:eastAsia="Calibri"/>
            </w:rPr>
          </w:rPrChange>
        </w:rPr>
        <w:pPrChange w:id="122" w:author="Louise Foster" w:date="2023-09-12T13:19:00Z">
          <w:pPr>
            <w:numPr>
              <w:numId w:val="7"/>
            </w:numPr>
            <w:spacing w:line="300" w:lineRule="auto"/>
            <w:ind w:left="714" w:hanging="357"/>
            <w:contextualSpacing/>
          </w:pPr>
        </w:pPrChange>
      </w:pPr>
      <w:ins w:id="123" w:author="Louise Foster" w:date="2023-09-12T13:18:00Z">
        <w:r w:rsidRPr="00242D7D">
          <w:rPr>
            <w:rFonts w:ascii="Century Gothic" w:eastAsia="Calibri" w:hAnsi="Century Gothic"/>
            <w:rPrChange w:id="124" w:author="Louise Foster" w:date="2023-09-12T13:19:00Z">
              <w:rPr>
                <w:rFonts w:eastAsia="Calibri"/>
              </w:rPr>
            </w:rPrChange>
          </w:rPr>
          <w:t>Ensuring that any incidents of cyber-bullying are dealt with appropriately in line with the school behaviour policy</w:t>
        </w:r>
      </w:ins>
      <w:del w:id="125" w:author="Louise Foster" w:date="2023-09-12T13:18:00Z">
        <w:r w:rsidR="00F87BC6" w:rsidRPr="00242D7D" w:rsidDel="00242D7D">
          <w:rPr>
            <w:rFonts w:ascii="Century Gothic" w:eastAsia="Calibri" w:hAnsi="Century Gothic"/>
            <w:rPrChange w:id="126" w:author="Louise Foster" w:date="2023-09-12T13:19:00Z">
              <w:rPr>
                <w:rFonts w:eastAsia="Calibri"/>
              </w:rPr>
            </w:rPrChange>
          </w:rPr>
          <w:delText>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delText>
        </w:r>
      </w:del>
    </w:p>
    <w:p w14:paraId="2BEFCF65" w14:textId="0F79DBB0" w:rsidR="00F87BC6" w:rsidRPr="00F87BC6" w:rsidDel="00242D7D" w:rsidRDefault="00F87BC6">
      <w:pPr>
        <w:pStyle w:val="ListParagraph"/>
        <w:rPr>
          <w:del w:id="127" w:author="Louise Foster" w:date="2023-09-12T13:18:00Z"/>
        </w:rPr>
        <w:pPrChange w:id="128" w:author="Louise Foster" w:date="2023-09-12T13:19:00Z">
          <w:pPr>
            <w:numPr>
              <w:numId w:val="7"/>
            </w:numPr>
            <w:spacing w:line="300" w:lineRule="auto"/>
            <w:ind w:left="714" w:hanging="357"/>
            <w:contextualSpacing/>
          </w:pPr>
        </w:pPrChange>
      </w:pPr>
      <w:del w:id="129" w:author="Louise Foster" w:date="2023-09-12T13:18:00Z">
        <w:r w:rsidRPr="00F87BC6" w:rsidDel="00242D7D">
          <w:delText>Ensuring that the school’s ICT systems are secure and protected against viruses and malware, and that such safety mechanisms are updated regularly</w:delText>
        </w:r>
      </w:del>
    </w:p>
    <w:p w14:paraId="29F42D0F" w14:textId="46CA5633" w:rsidR="00F87BC6" w:rsidRPr="00F87BC6" w:rsidDel="00242D7D" w:rsidRDefault="00F87BC6">
      <w:pPr>
        <w:pStyle w:val="ListParagraph"/>
        <w:rPr>
          <w:del w:id="130" w:author="Louise Foster" w:date="2023-09-12T13:18:00Z"/>
        </w:rPr>
        <w:pPrChange w:id="131" w:author="Louise Foster" w:date="2023-09-12T13:19:00Z">
          <w:pPr>
            <w:numPr>
              <w:numId w:val="7"/>
            </w:numPr>
            <w:spacing w:line="300" w:lineRule="auto"/>
            <w:ind w:left="714" w:hanging="357"/>
            <w:contextualSpacing/>
          </w:pPr>
        </w:pPrChange>
      </w:pPr>
      <w:del w:id="132" w:author="Louise Foster" w:date="2023-09-12T13:18:00Z">
        <w:r w:rsidRPr="00F87BC6" w:rsidDel="00242D7D">
          <w:delText>Conducting a full security check and monitoring the school’s ICT systems</w:delText>
        </w:r>
      </w:del>
    </w:p>
    <w:p w14:paraId="17716A59" w14:textId="25FA645C" w:rsidR="00F87BC6" w:rsidRPr="00F87BC6" w:rsidDel="00242D7D" w:rsidRDefault="00F87BC6">
      <w:pPr>
        <w:pStyle w:val="ListParagraph"/>
        <w:rPr>
          <w:del w:id="133" w:author="Louise Foster" w:date="2023-09-12T13:18:00Z"/>
        </w:rPr>
        <w:pPrChange w:id="134" w:author="Louise Foster" w:date="2023-09-12T13:19:00Z">
          <w:pPr>
            <w:numPr>
              <w:numId w:val="7"/>
            </w:numPr>
            <w:spacing w:line="300" w:lineRule="auto"/>
            <w:ind w:left="714" w:hanging="357"/>
            <w:contextualSpacing/>
          </w:pPr>
        </w:pPrChange>
      </w:pPr>
      <w:del w:id="135" w:author="Louise Foster" w:date="2023-09-12T13:18:00Z">
        <w:r w:rsidRPr="00F87BC6" w:rsidDel="00242D7D">
          <w:delText>Blocking access to potentially dangerous sites and, where possible, preventing the downloading of potentially dangerous files</w:delText>
        </w:r>
      </w:del>
    </w:p>
    <w:p w14:paraId="7509A043" w14:textId="77777777" w:rsidR="00F87BC6" w:rsidRPr="00F87BC6" w:rsidRDefault="00F87BC6">
      <w:pPr>
        <w:pStyle w:val="ListParagraph"/>
        <w:pPrChange w:id="136" w:author="Louise Foster" w:date="2023-09-12T13:19:00Z">
          <w:pPr>
            <w:ind w:left="720"/>
            <w:contextualSpacing/>
          </w:pPr>
        </w:pPrChange>
      </w:pPr>
    </w:p>
    <w:p w14:paraId="0D561292"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This list is not intended to be exhaustive.</w:t>
      </w:r>
    </w:p>
    <w:p w14:paraId="3A1311A1" w14:textId="77777777" w:rsidR="00F87BC6" w:rsidRPr="00F87BC6" w:rsidRDefault="00F87BC6" w:rsidP="00F87BC6">
      <w:pPr>
        <w:rPr>
          <w:rFonts w:ascii="Century Gothic" w:eastAsia="Calibri" w:hAnsi="Century Gothic"/>
          <w:sz w:val="22"/>
          <w:szCs w:val="22"/>
        </w:rPr>
      </w:pPr>
    </w:p>
    <w:p w14:paraId="089815DF"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3.5 All staff and volunteers</w:t>
      </w:r>
    </w:p>
    <w:p w14:paraId="4D8BD152"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All staff, including contractors and agency staff, and volunteers are responsible for: </w:t>
      </w:r>
    </w:p>
    <w:p w14:paraId="07EA114E" w14:textId="77777777" w:rsidR="00F87BC6" w:rsidRPr="00F87BC6" w:rsidRDefault="00F87BC6" w:rsidP="00F87BC6">
      <w:pPr>
        <w:numPr>
          <w:ilvl w:val="0"/>
          <w:numId w:val="8"/>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Maintaining an understanding of this policy</w:t>
      </w:r>
    </w:p>
    <w:p w14:paraId="39A6A0FF" w14:textId="77777777" w:rsidR="00F87BC6" w:rsidRPr="00F87BC6" w:rsidRDefault="00F87BC6" w:rsidP="00F87BC6">
      <w:pPr>
        <w:numPr>
          <w:ilvl w:val="0"/>
          <w:numId w:val="8"/>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Implementing this policy consistently</w:t>
      </w:r>
    </w:p>
    <w:p w14:paraId="487B314D" w14:textId="420BAB8E" w:rsidR="00F87BC6" w:rsidRDefault="00F87BC6" w:rsidP="00F87BC6">
      <w:pPr>
        <w:numPr>
          <w:ilvl w:val="0"/>
          <w:numId w:val="8"/>
        </w:numPr>
        <w:spacing w:line="300" w:lineRule="auto"/>
        <w:ind w:left="714" w:hanging="357"/>
        <w:contextualSpacing/>
        <w:rPr>
          <w:ins w:id="137" w:author="Louise Foster" w:date="2023-09-12T13:19:00Z"/>
          <w:rFonts w:ascii="Century Gothic" w:eastAsia="Calibri" w:hAnsi="Century Gothic"/>
          <w:sz w:val="22"/>
          <w:szCs w:val="22"/>
        </w:rPr>
      </w:pPr>
      <w:r w:rsidRPr="00F87BC6">
        <w:rPr>
          <w:rFonts w:ascii="Century Gothic" w:eastAsia="Calibri" w:hAnsi="Century Gothic"/>
          <w:sz w:val="22"/>
          <w:szCs w:val="22"/>
        </w:rPr>
        <w:t>Agreeing and adhering to the terms on acceptable use of the school’s ICT systems and the internet, and ensuring that pupils follow the school’s terms on acceptable use (see ICT Acceptable Use policy).</w:t>
      </w:r>
    </w:p>
    <w:p w14:paraId="54C144EB" w14:textId="6655C26A" w:rsidR="00242D7D" w:rsidRPr="00F87BC6" w:rsidRDefault="00242D7D" w:rsidP="00F87BC6">
      <w:pPr>
        <w:numPr>
          <w:ilvl w:val="0"/>
          <w:numId w:val="8"/>
        </w:numPr>
        <w:spacing w:line="300" w:lineRule="auto"/>
        <w:ind w:left="714" w:hanging="357"/>
        <w:contextualSpacing/>
        <w:rPr>
          <w:rFonts w:ascii="Century Gothic" w:eastAsia="Calibri" w:hAnsi="Century Gothic"/>
          <w:sz w:val="22"/>
          <w:szCs w:val="22"/>
        </w:rPr>
      </w:pPr>
      <w:ins w:id="138" w:author="Louise Foster" w:date="2023-09-12T13:19:00Z">
        <w:r w:rsidRPr="00242D7D">
          <w:rPr>
            <w:rFonts w:ascii="Century Gothic" w:eastAsia="Calibri" w:hAnsi="Century Gothic"/>
            <w:sz w:val="22"/>
            <w:szCs w:val="22"/>
          </w:rPr>
          <w:tab/>
          <w:t>Knowing that the DSL is responsible for the filtering and monitoring systems and processes, and being aware of how to report any incidents of those systems or processes</w:t>
        </w:r>
      </w:ins>
    </w:p>
    <w:p w14:paraId="391F2892" w14:textId="77777777" w:rsidR="00F87BC6" w:rsidRPr="00F87BC6" w:rsidRDefault="00F87BC6" w:rsidP="00F87BC6">
      <w:pPr>
        <w:numPr>
          <w:ilvl w:val="0"/>
          <w:numId w:val="8"/>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Working with the DSL to ensure that any online safety incidents are logged and dealt with appropriately in line with this policy</w:t>
      </w:r>
    </w:p>
    <w:p w14:paraId="7B643B75" w14:textId="77777777" w:rsidR="00F87BC6" w:rsidRPr="00F87BC6" w:rsidRDefault="00F87BC6" w:rsidP="00F87BC6">
      <w:pPr>
        <w:numPr>
          <w:ilvl w:val="0"/>
          <w:numId w:val="8"/>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Ensuring that any incidents of cyber-bullying are dealt with appropriately in line with the school behaviour policy</w:t>
      </w:r>
    </w:p>
    <w:p w14:paraId="4F49F036" w14:textId="77777777" w:rsidR="00F87BC6" w:rsidRPr="00F87BC6" w:rsidRDefault="00F87BC6" w:rsidP="00F87BC6">
      <w:pPr>
        <w:numPr>
          <w:ilvl w:val="0"/>
          <w:numId w:val="8"/>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Responding appropriately to all reports and concerns about sexual violence and/or harassment, both online and offline and maintaining an attitude of ‘it could happen here’.</w:t>
      </w:r>
    </w:p>
    <w:p w14:paraId="6291396E" w14:textId="77777777" w:rsidR="00F87BC6" w:rsidRPr="00F87BC6" w:rsidRDefault="00F87BC6" w:rsidP="00F87BC6">
      <w:pPr>
        <w:rPr>
          <w:rFonts w:ascii="Century Gothic" w:eastAsia="Calibri" w:hAnsi="Century Gothic"/>
          <w:sz w:val="22"/>
          <w:szCs w:val="22"/>
        </w:rPr>
      </w:pPr>
    </w:p>
    <w:p w14:paraId="78552DCA"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This list is not intended to be exhaustive.</w:t>
      </w:r>
    </w:p>
    <w:p w14:paraId="76CA8FBF" w14:textId="77777777" w:rsidR="00F87BC6" w:rsidRPr="00F87BC6" w:rsidRDefault="00F87BC6" w:rsidP="00F87BC6">
      <w:pPr>
        <w:rPr>
          <w:rFonts w:ascii="Century Gothic" w:eastAsia="Calibri" w:hAnsi="Century Gothic"/>
          <w:sz w:val="22"/>
          <w:szCs w:val="22"/>
        </w:rPr>
      </w:pPr>
    </w:p>
    <w:p w14:paraId="53F98BD8" w14:textId="77777777" w:rsidR="00F87BC6" w:rsidRPr="00F87BC6" w:rsidRDefault="00F87BC6" w:rsidP="00F87BC6">
      <w:pPr>
        <w:rPr>
          <w:rFonts w:ascii="Century Gothic" w:eastAsia="Calibri" w:hAnsi="Century Gothic"/>
          <w:b/>
          <w:sz w:val="22"/>
          <w:szCs w:val="22"/>
        </w:rPr>
      </w:pPr>
    </w:p>
    <w:p w14:paraId="2776C83E"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3.6 Parents</w:t>
      </w:r>
    </w:p>
    <w:p w14:paraId="12ECC626"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Parents are expected to: </w:t>
      </w:r>
    </w:p>
    <w:p w14:paraId="207A4831" w14:textId="77777777" w:rsidR="00F87BC6" w:rsidRPr="00F87BC6" w:rsidRDefault="00F87BC6" w:rsidP="00F87BC6">
      <w:pPr>
        <w:numPr>
          <w:ilvl w:val="0"/>
          <w:numId w:val="9"/>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Notify a member of staff or the Head Teacher of any concerns or queries regarding this policy</w:t>
      </w:r>
    </w:p>
    <w:p w14:paraId="0E3055F9"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Parents can seek further guidance on keeping children safe online from the following organisations and websites:</w:t>
      </w:r>
    </w:p>
    <w:p w14:paraId="6F5EE096" w14:textId="77777777" w:rsidR="00F87BC6" w:rsidRPr="00F87BC6" w:rsidRDefault="00F87BC6" w:rsidP="00F87BC6">
      <w:pPr>
        <w:numPr>
          <w:ilvl w:val="0"/>
          <w:numId w:val="10"/>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 xml:space="preserve">What are the issues? – </w:t>
      </w:r>
      <w:hyperlink r:id="rId18" w:history="1">
        <w:r w:rsidRPr="00F87BC6">
          <w:rPr>
            <w:rFonts w:ascii="Century Gothic" w:eastAsia="Calibri" w:hAnsi="Century Gothic"/>
            <w:color w:val="0563C1"/>
            <w:sz w:val="22"/>
            <w:szCs w:val="22"/>
            <w:u w:val="single"/>
          </w:rPr>
          <w:t>UK Safer Internet Centre</w:t>
        </w:r>
      </w:hyperlink>
    </w:p>
    <w:p w14:paraId="25DABE00" w14:textId="77777777" w:rsidR="00F87BC6" w:rsidRPr="00F87BC6" w:rsidRDefault="00F87BC6" w:rsidP="00F87BC6">
      <w:pPr>
        <w:numPr>
          <w:ilvl w:val="0"/>
          <w:numId w:val="10"/>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lastRenderedPageBreak/>
        <w:t xml:space="preserve">Hot topics – </w:t>
      </w:r>
      <w:hyperlink r:id="rId19" w:history="1">
        <w:r w:rsidRPr="00F87BC6">
          <w:rPr>
            <w:rFonts w:ascii="Century Gothic" w:eastAsia="Calibri" w:hAnsi="Century Gothic"/>
            <w:color w:val="0563C1"/>
            <w:sz w:val="22"/>
            <w:szCs w:val="22"/>
            <w:u w:val="single"/>
          </w:rPr>
          <w:t>Childnet International</w:t>
        </w:r>
      </w:hyperlink>
    </w:p>
    <w:p w14:paraId="53B7C1DE" w14:textId="77777777" w:rsidR="00F87BC6" w:rsidRPr="00F87BC6" w:rsidRDefault="00F87BC6" w:rsidP="00F87BC6">
      <w:pPr>
        <w:numPr>
          <w:ilvl w:val="0"/>
          <w:numId w:val="10"/>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 xml:space="preserve">Parent resource sheet – </w:t>
      </w:r>
      <w:hyperlink r:id="rId20" w:history="1">
        <w:r w:rsidRPr="00F87BC6">
          <w:rPr>
            <w:rFonts w:ascii="Century Gothic" w:eastAsia="Calibri" w:hAnsi="Century Gothic"/>
            <w:color w:val="0563C1"/>
            <w:sz w:val="22"/>
            <w:szCs w:val="22"/>
            <w:u w:val="single"/>
          </w:rPr>
          <w:t>Childnet International</w:t>
        </w:r>
      </w:hyperlink>
    </w:p>
    <w:p w14:paraId="4B954082" w14:textId="7515E9E9" w:rsidR="00F87BC6" w:rsidRPr="00F87BC6" w:rsidDel="00242D7D" w:rsidRDefault="00F87BC6" w:rsidP="00F87BC6">
      <w:pPr>
        <w:numPr>
          <w:ilvl w:val="0"/>
          <w:numId w:val="10"/>
        </w:numPr>
        <w:spacing w:line="300" w:lineRule="auto"/>
        <w:ind w:left="714" w:hanging="357"/>
        <w:contextualSpacing/>
        <w:rPr>
          <w:del w:id="139" w:author="Louise Foster" w:date="2023-09-12T13:19:00Z"/>
          <w:rFonts w:ascii="Century Gothic" w:eastAsia="Calibri" w:hAnsi="Century Gothic"/>
          <w:sz w:val="22"/>
          <w:szCs w:val="22"/>
        </w:rPr>
      </w:pPr>
      <w:del w:id="140" w:author="Louise Foster" w:date="2023-09-12T13:19:00Z">
        <w:r w:rsidRPr="00F87BC6" w:rsidDel="00242D7D">
          <w:rPr>
            <w:rFonts w:ascii="Century Gothic" w:eastAsia="Calibri" w:hAnsi="Century Gothic"/>
            <w:sz w:val="22"/>
            <w:szCs w:val="22"/>
          </w:rPr>
          <w:delText xml:space="preserve">Healthy relationships – </w:delText>
        </w:r>
        <w:r w:rsidR="0083520C" w:rsidDel="00242D7D">
          <w:fldChar w:fldCharType="begin"/>
        </w:r>
        <w:r w:rsidR="0083520C" w:rsidDel="00242D7D">
          <w:delInstrText xml:space="preserve"> HYPERLINK "https://www.disrespectnobody.co.uk/" </w:delInstrText>
        </w:r>
        <w:r w:rsidR="0083520C" w:rsidDel="00242D7D">
          <w:fldChar w:fldCharType="separate"/>
        </w:r>
        <w:r w:rsidRPr="00F87BC6" w:rsidDel="00242D7D">
          <w:rPr>
            <w:rFonts w:ascii="Century Gothic" w:eastAsia="Calibri" w:hAnsi="Century Gothic"/>
            <w:color w:val="0563C1"/>
            <w:sz w:val="22"/>
            <w:szCs w:val="22"/>
            <w:u w:val="single"/>
          </w:rPr>
          <w:delText>Disrespect Nobody</w:delText>
        </w:r>
        <w:r w:rsidR="0083520C" w:rsidDel="00242D7D">
          <w:rPr>
            <w:rFonts w:ascii="Century Gothic" w:eastAsia="Calibri" w:hAnsi="Century Gothic"/>
            <w:color w:val="0563C1"/>
            <w:sz w:val="22"/>
            <w:szCs w:val="22"/>
            <w:u w:val="single"/>
          </w:rPr>
          <w:fldChar w:fldCharType="end"/>
        </w:r>
      </w:del>
    </w:p>
    <w:p w14:paraId="37D8936B" w14:textId="77777777" w:rsidR="00F87BC6" w:rsidRPr="00F87BC6" w:rsidRDefault="00F87BC6" w:rsidP="00F87BC6">
      <w:pPr>
        <w:rPr>
          <w:rFonts w:ascii="Century Gothic" w:eastAsia="Calibri" w:hAnsi="Century Gothic"/>
          <w:sz w:val="22"/>
          <w:szCs w:val="22"/>
        </w:rPr>
      </w:pPr>
    </w:p>
    <w:p w14:paraId="0A9C41B2"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3.7 Visitors and members of the community</w:t>
      </w:r>
    </w:p>
    <w:p w14:paraId="27910AA1"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Visitors and members of the community who use the school’s ICT systems or internet will be made aware of this policy, when relevant, and be expected to read and follow it.  If appropriate, they will be expected to agree to the terms on acceptable use (see ICT Acceptable Use policy).  </w:t>
      </w:r>
    </w:p>
    <w:p w14:paraId="0251887A" w14:textId="77777777" w:rsidR="00F87BC6" w:rsidRPr="00F87BC6" w:rsidRDefault="00F87BC6" w:rsidP="00F87BC6">
      <w:pPr>
        <w:rPr>
          <w:rFonts w:ascii="Century Gothic" w:eastAsia="Calibri" w:hAnsi="Century Gothic"/>
          <w:sz w:val="22"/>
          <w:szCs w:val="22"/>
        </w:rPr>
      </w:pPr>
    </w:p>
    <w:p w14:paraId="0CED5676" w14:textId="77777777" w:rsidR="00F87BC6" w:rsidRPr="00F87BC6" w:rsidRDefault="00F87BC6" w:rsidP="00F87BC6">
      <w:pPr>
        <w:rPr>
          <w:rFonts w:ascii="Century Gothic" w:eastAsia="Calibri" w:hAnsi="Century Gothic"/>
          <w:sz w:val="22"/>
          <w:szCs w:val="22"/>
        </w:rPr>
      </w:pPr>
    </w:p>
    <w:p w14:paraId="081AB1CF" w14:textId="77777777" w:rsidR="00F87BC6" w:rsidRPr="00F87BC6" w:rsidRDefault="00F87BC6" w:rsidP="00F87BC6">
      <w:pPr>
        <w:rPr>
          <w:rFonts w:ascii="Century Gothic" w:eastAsia="Calibri" w:hAnsi="Century Gothic"/>
          <w:b/>
          <w:sz w:val="22"/>
          <w:szCs w:val="22"/>
        </w:rPr>
      </w:pPr>
      <w:bookmarkStart w:id="141" w:name="_Toc20749259"/>
      <w:r w:rsidRPr="00F87BC6">
        <w:rPr>
          <w:rFonts w:ascii="Century Gothic" w:eastAsia="Calibri" w:hAnsi="Century Gothic"/>
          <w:b/>
          <w:sz w:val="22"/>
          <w:szCs w:val="22"/>
        </w:rPr>
        <w:t>4. Educating pupils about online safety</w:t>
      </w:r>
      <w:bookmarkEnd w:id="141"/>
    </w:p>
    <w:p w14:paraId="0323FA81"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Pupils will be taught about online safety as part of the curriculum.  The text below is taken from the </w:t>
      </w:r>
      <w:hyperlink r:id="rId21" w:history="1">
        <w:r w:rsidRPr="00F87BC6">
          <w:rPr>
            <w:rFonts w:ascii="Century Gothic" w:eastAsia="Calibri" w:hAnsi="Century Gothic"/>
            <w:color w:val="0563C1"/>
            <w:sz w:val="22"/>
            <w:szCs w:val="22"/>
            <w:u w:val="single"/>
          </w:rPr>
          <w:t>National Curriculum computing programmes of study</w:t>
        </w:r>
      </w:hyperlink>
      <w:r w:rsidRPr="00F87BC6">
        <w:rPr>
          <w:rFonts w:ascii="Century Gothic" w:eastAsia="Calibri" w:hAnsi="Century Gothic"/>
          <w:sz w:val="22"/>
          <w:szCs w:val="22"/>
        </w:rPr>
        <w:t xml:space="preserve">. </w:t>
      </w:r>
    </w:p>
    <w:p w14:paraId="164DE6CF" w14:textId="77777777" w:rsidR="00F87BC6" w:rsidRPr="00F87BC6" w:rsidRDefault="00F87BC6" w:rsidP="00F87BC6">
      <w:pPr>
        <w:rPr>
          <w:rFonts w:ascii="Century Gothic" w:eastAsia="Calibri" w:hAnsi="Century Gothic"/>
          <w:sz w:val="22"/>
          <w:szCs w:val="22"/>
        </w:rPr>
      </w:pPr>
    </w:p>
    <w:p w14:paraId="459C4BC3"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All schools have to teach: </w:t>
      </w:r>
    </w:p>
    <w:p w14:paraId="18135EBD" w14:textId="77777777" w:rsidR="00F87BC6" w:rsidRPr="00F87BC6" w:rsidRDefault="00D430EB" w:rsidP="00F87BC6">
      <w:pPr>
        <w:numPr>
          <w:ilvl w:val="0"/>
          <w:numId w:val="11"/>
        </w:numPr>
        <w:spacing w:line="300" w:lineRule="auto"/>
        <w:ind w:left="714" w:hanging="357"/>
        <w:contextualSpacing/>
        <w:rPr>
          <w:rFonts w:ascii="Century Gothic" w:eastAsia="Calibri" w:hAnsi="Century Gothic"/>
          <w:sz w:val="22"/>
          <w:szCs w:val="22"/>
        </w:rPr>
      </w:pPr>
      <w:hyperlink r:id="rId22" w:history="1">
        <w:r w:rsidR="00F87BC6" w:rsidRPr="00F87BC6">
          <w:rPr>
            <w:rFonts w:ascii="Century Gothic" w:eastAsia="Calibri" w:hAnsi="Century Gothic"/>
            <w:color w:val="0563C1"/>
            <w:sz w:val="22"/>
            <w:szCs w:val="22"/>
            <w:u w:val="single"/>
          </w:rPr>
          <w:t>Relationships education and health education</w:t>
        </w:r>
      </w:hyperlink>
      <w:r w:rsidR="00F87BC6" w:rsidRPr="00F87BC6">
        <w:rPr>
          <w:rFonts w:ascii="Century Gothic" w:eastAsia="Calibri" w:hAnsi="Century Gothic"/>
          <w:sz w:val="22"/>
          <w:szCs w:val="22"/>
        </w:rPr>
        <w:t xml:space="preserve"> in primary schools.</w:t>
      </w:r>
    </w:p>
    <w:p w14:paraId="3A263354" w14:textId="77777777" w:rsidR="00F87BC6" w:rsidRPr="00F87BC6" w:rsidRDefault="00F87BC6" w:rsidP="00F87BC6">
      <w:pPr>
        <w:rPr>
          <w:rFonts w:ascii="Century Gothic" w:eastAsia="Calibri" w:hAnsi="Century Gothic"/>
          <w:sz w:val="22"/>
          <w:szCs w:val="22"/>
          <w:highlight w:val="yellow"/>
        </w:rPr>
      </w:pPr>
    </w:p>
    <w:p w14:paraId="668BFFF8"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In </w:t>
      </w:r>
      <w:r w:rsidRPr="00F87BC6">
        <w:rPr>
          <w:rFonts w:ascii="Century Gothic" w:eastAsia="Calibri" w:hAnsi="Century Gothic"/>
          <w:b/>
          <w:sz w:val="22"/>
          <w:szCs w:val="22"/>
        </w:rPr>
        <w:t>Key Stage 1</w:t>
      </w:r>
      <w:r w:rsidRPr="00F87BC6">
        <w:rPr>
          <w:rFonts w:ascii="Century Gothic" w:eastAsia="Calibri" w:hAnsi="Century Gothic"/>
          <w:sz w:val="22"/>
          <w:szCs w:val="22"/>
        </w:rPr>
        <w:t>, pupils will be taught to:</w:t>
      </w:r>
    </w:p>
    <w:p w14:paraId="23E7C0DC" w14:textId="77777777" w:rsidR="00F87BC6" w:rsidRPr="00F87BC6" w:rsidRDefault="00F87BC6" w:rsidP="00F87BC6">
      <w:pPr>
        <w:numPr>
          <w:ilvl w:val="0"/>
          <w:numId w:val="1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Use technology safely and respectfully, keeping personal information private</w:t>
      </w:r>
    </w:p>
    <w:p w14:paraId="0CDE83C1" w14:textId="77777777" w:rsidR="00F87BC6" w:rsidRPr="00F87BC6" w:rsidRDefault="00F87BC6" w:rsidP="00F87BC6">
      <w:pPr>
        <w:numPr>
          <w:ilvl w:val="0"/>
          <w:numId w:val="1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Identify where to go for help and support when they have concerns about content or contact on the internet or other online technologies.</w:t>
      </w:r>
    </w:p>
    <w:p w14:paraId="4F712FB2" w14:textId="77777777" w:rsidR="00F87BC6" w:rsidRPr="00F87BC6" w:rsidRDefault="00F87BC6" w:rsidP="00F87BC6">
      <w:pPr>
        <w:rPr>
          <w:rFonts w:ascii="Century Gothic" w:eastAsia="Calibri" w:hAnsi="Century Gothic"/>
          <w:sz w:val="22"/>
          <w:szCs w:val="22"/>
        </w:rPr>
      </w:pPr>
    </w:p>
    <w:p w14:paraId="443F9C6D"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Pupils in </w:t>
      </w:r>
      <w:r w:rsidRPr="00F87BC6">
        <w:rPr>
          <w:rFonts w:ascii="Century Gothic" w:eastAsia="Calibri" w:hAnsi="Century Gothic"/>
          <w:b/>
          <w:sz w:val="22"/>
          <w:szCs w:val="22"/>
        </w:rPr>
        <w:t>Key Stage 2</w:t>
      </w:r>
      <w:r w:rsidRPr="00F87BC6">
        <w:rPr>
          <w:rFonts w:ascii="Century Gothic" w:eastAsia="Calibri" w:hAnsi="Century Gothic"/>
          <w:sz w:val="22"/>
          <w:szCs w:val="22"/>
        </w:rPr>
        <w:t xml:space="preserve"> will be taught to:</w:t>
      </w:r>
    </w:p>
    <w:p w14:paraId="5760D67E" w14:textId="77777777" w:rsidR="00F87BC6" w:rsidRPr="00F87BC6" w:rsidRDefault="00F87BC6" w:rsidP="00F87BC6">
      <w:pPr>
        <w:numPr>
          <w:ilvl w:val="0"/>
          <w:numId w:val="12"/>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Use technology safely, respectfully and responsibly</w:t>
      </w:r>
    </w:p>
    <w:p w14:paraId="391171E5" w14:textId="77777777" w:rsidR="00F87BC6" w:rsidRPr="00F87BC6" w:rsidRDefault="00F87BC6" w:rsidP="00F87BC6">
      <w:pPr>
        <w:numPr>
          <w:ilvl w:val="0"/>
          <w:numId w:val="12"/>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Recognise acceptable and unacceptable behaviour</w:t>
      </w:r>
    </w:p>
    <w:p w14:paraId="6D4B3B06" w14:textId="77777777" w:rsidR="00F87BC6" w:rsidRPr="00F87BC6" w:rsidRDefault="00F87BC6" w:rsidP="00F87BC6">
      <w:pPr>
        <w:numPr>
          <w:ilvl w:val="0"/>
          <w:numId w:val="12"/>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Identify a range of ways to report concerns about content and contact.</w:t>
      </w:r>
    </w:p>
    <w:p w14:paraId="7A245767" w14:textId="77777777" w:rsidR="00F87BC6" w:rsidRPr="00F87BC6" w:rsidRDefault="00F87BC6" w:rsidP="00F87BC6">
      <w:pPr>
        <w:rPr>
          <w:rFonts w:ascii="Century Gothic" w:eastAsia="Calibri" w:hAnsi="Century Gothic"/>
          <w:sz w:val="22"/>
          <w:szCs w:val="22"/>
        </w:rPr>
      </w:pPr>
    </w:p>
    <w:p w14:paraId="5F39FEEE"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By the </w:t>
      </w:r>
      <w:r w:rsidRPr="00F87BC6">
        <w:rPr>
          <w:rFonts w:ascii="Century Gothic" w:eastAsia="Calibri" w:hAnsi="Century Gothic"/>
          <w:b/>
          <w:sz w:val="22"/>
          <w:szCs w:val="22"/>
        </w:rPr>
        <w:t>end of primary</w:t>
      </w:r>
      <w:r w:rsidRPr="00F87BC6">
        <w:rPr>
          <w:rFonts w:ascii="Century Gothic" w:eastAsia="Calibri" w:hAnsi="Century Gothic"/>
          <w:sz w:val="22"/>
          <w:szCs w:val="22"/>
        </w:rPr>
        <w:t xml:space="preserve"> school, pupils will know:</w:t>
      </w:r>
    </w:p>
    <w:p w14:paraId="4EF5DBAF" w14:textId="77777777" w:rsidR="00F87BC6" w:rsidRPr="00F87BC6" w:rsidRDefault="00F87BC6" w:rsidP="00F87BC6">
      <w:pPr>
        <w:numPr>
          <w:ilvl w:val="0"/>
          <w:numId w:val="1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That people sometimes behave differently online, including by pretending to be someone they are not</w:t>
      </w:r>
    </w:p>
    <w:p w14:paraId="48F99FA4" w14:textId="77777777" w:rsidR="00F87BC6" w:rsidRPr="00F87BC6" w:rsidRDefault="00F87BC6" w:rsidP="00F87BC6">
      <w:pPr>
        <w:numPr>
          <w:ilvl w:val="0"/>
          <w:numId w:val="1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That the same principles apply to online relationships as to face-to-face relationships, including the importance of respect for others online including when we are anonymous</w:t>
      </w:r>
    </w:p>
    <w:p w14:paraId="2B6E32F7" w14:textId="77777777" w:rsidR="00F87BC6" w:rsidRPr="00F87BC6" w:rsidRDefault="00F87BC6" w:rsidP="00F87BC6">
      <w:pPr>
        <w:numPr>
          <w:ilvl w:val="0"/>
          <w:numId w:val="1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The rules and principles for keeping safe online, how to recognise risks, harmful content and contact, and how to report them</w:t>
      </w:r>
    </w:p>
    <w:p w14:paraId="3DA60625" w14:textId="77777777" w:rsidR="00F87BC6" w:rsidRPr="00F87BC6" w:rsidRDefault="00F87BC6" w:rsidP="00F87BC6">
      <w:pPr>
        <w:numPr>
          <w:ilvl w:val="0"/>
          <w:numId w:val="1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How to critically consider their online friendships and sources of information including awareness of the risks associated with people they have never met</w:t>
      </w:r>
    </w:p>
    <w:p w14:paraId="2546A02C" w14:textId="77777777" w:rsidR="00F87BC6" w:rsidRPr="00F87BC6" w:rsidRDefault="00F87BC6" w:rsidP="00F87BC6">
      <w:pPr>
        <w:numPr>
          <w:ilvl w:val="0"/>
          <w:numId w:val="1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How information and data is shared and used online</w:t>
      </w:r>
    </w:p>
    <w:p w14:paraId="217B6C96" w14:textId="77777777" w:rsidR="00F87BC6" w:rsidRPr="00F87BC6" w:rsidRDefault="00F87BC6" w:rsidP="00F87BC6">
      <w:pPr>
        <w:numPr>
          <w:ilvl w:val="0"/>
          <w:numId w:val="1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What sorts of boundaries are appropriate in friendships with peers and others (including in a digital context)</w:t>
      </w:r>
    </w:p>
    <w:p w14:paraId="17017D9A" w14:textId="77777777" w:rsidR="00F87BC6" w:rsidRPr="00F87BC6" w:rsidRDefault="00F87BC6" w:rsidP="00F87BC6">
      <w:pPr>
        <w:numPr>
          <w:ilvl w:val="0"/>
          <w:numId w:val="13"/>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How to respond safely and appropriately to adults they may encounter (in all contexts, including online) whom they do not know.</w:t>
      </w:r>
    </w:p>
    <w:p w14:paraId="2F3C3EE2" w14:textId="77777777" w:rsidR="00F87BC6" w:rsidRPr="00F87BC6" w:rsidRDefault="00F87BC6" w:rsidP="00F87BC6">
      <w:pPr>
        <w:rPr>
          <w:rFonts w:ascii="Century Gothic" w:eastAsia="Calibri" w:hAnsi="Century Gothic"/>
          <w:sz w:val="22"/>
          <w:szCs w:val="22"/>
        </w:rPr>
      </w:pPr>
    </w:p>
    <w:p w14:paraId="354537F3"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The safe use of social media and the internet will also be covered in other subjects where relevant. </w:t>
      </w:r>
    </w:p>
    <w:p w14:paraId="3B802292" w14:textId="77777777" w:rsidR="00F87BC6" w:rsidRPr="00F87BC6" w:rsidRDefault="00F87BC6" w:rsidP="00F87BC6">
      <w:pPr>
        <w:rPr>
          <w:rFonts w:ascii="Century Gothic" w:eastAsia="Calibri" w:hAnsi="Century Gothic"/>
          <w:sz w:val="22"/>
          <w:szCs w:val="22"/>
        </w:rPr>
      </w:pPr>
    </w:p>
    <w:p w14:paraId="3DBB04D8"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Where necessary, teaching about safeguarding, including online safety, will be adapted for vulnerable children, victims of abuse and some pupils with SEND. </w:t>
      </w:r>
    </w:p>
    <w:p w14:paraId="4AB5A916" w14:textId="77777777" w:rsidR="00F87BC6" w:rsidRPr="00F87BC6" w:rsidRDefault="00F87BC6" w:rsidP="00F87BC6">
      <w:pPr>
        <w:rPr>
          <w:rFonts w:ascii="Century Gothic" w:eastAsia="Calibri" w:hAnsi="Century Gothic"/>
          <w:sz w:val="22"/>
          <w:szCs w:val="22"/>
        </w:rPr>
      </w:pPr>
    </w:p>
    <w:p w14:paraId="362489EF" w14:textId="77777777" w:rsidR="00F87BC6" w:rsidRPr="00F87BC6" w:rsidRDefault="00F87BC6" w:rsidP="00F87BC6">
      <w:pPr>
        <w:rPr>
          <w:rFonts w:ascii="Century Gothic" w:eastAsia="Calibri" w:hAnsi="Century Gothic"/>
          <w:sz w:val="22"/>
          <w:szCs w:val="22"/>
        </w:rPr>
      </w:pPr>
    </w:p>
    <w:p w14:paraId="32CC609B" w14:textId="77777777" w:rsidR="00F87BC6" w:rsidRPr="00F87BC6" w:rsidRDefault="00F87BC6" w:rsidP="00F87BC6">
      <w:pPr>
        <w:rPr>
          <w:rFonts w:ascii="Century Gothic" w:eastAsia="Calibri" w:hAnsi="Century Gothic"/>
          <w:b/>
          <w:sz w:val="22"/>
          <w:szCs w:val="22"/>
        </w:rPr>
      </w:pPr>
      <w:bookmarkStart w:id="142" w:name="_Toc20749260"/>
      <w:r w:rsidRPr="00F87BC6">
        <w:rPr>
          <w:rFonts w:ascii="Century Gothic" w:eastAsia="Calibri" w:hAnsi="Century Gothic"/>
          <w:b/>
          <w:sz w:val="22"/>
          <w:szCs w:val="22"/>
        </w:rPr>
        <w:t>5. Educating parents about online safety</w:t>
      </w:r>
      <w:bookmarkEnd w:id="142"/>
    </w:p>
    <w:p w14:paraId="65A2D86C"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school will raise parents’ awareness of internet safety in letters or other communications home, and in information via our website.  This policy will also be shared with parents.</w:t>
      </w:r>
    </w:p>
    <w:p w14:paraId="33559754" w14:textId="77777777" w:rsidR="00F87BC6" w:rsidRPr="00F87BC6" w:rsidRDefault="00F87BC6" w:rsidP="00F87BC6">
      <w:pPr>
        <w:rPr>
          <w:rFonts w:ascii="Century Gothic" w:eastAsia="Calibri" w:hAnsi="Century Gothic"/>
          <w:sz w:val="22"/>
          <w:szCs w:val="22"/>
        </w:rPr>
      </w:pPr>
    </w:p>
    <w:p w14:paraId="759B4129"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If parents have any queries or concerns in relation to online safety, these should be raised in the first instance with the Head Teacher and/or the DSL.</w:t>
      </w:r>
    </w:p>
    <w:p w14:paraId="601FC551" w14:textId="77777777" w:rsidR="00F87BC6" w:rsidRPr="00F87BC6" w:rsidRDefault="00F87BC6" w:rsidP="00F87BC6">
      <w:pPr>
        <w:rPr>
          <w:rFonts w:ascii="Century Gothic" w:eastAsia="Calibri" w:hAnsi="Century Gothic"/>
          <w:sz w:val="22"/>
          <w:szCs w:val="22"/>
        </w:rPr>
      </w:pPr>
    </w:p>
    <w:p w14:paraId="3DE1A558"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Concerns or queries about this policy can be raised with any member of staff or the Head Teacher.</w:t>
      </w:r>
    </w:p>
    <w:p w14:paraId="1490F08C" w14:textId="77777777" w:rsidR="00F87BC6" w:rsidRPr="00F87BC6" w:rsidRDefault="00F87BC6" w:rsidP="00F87BC6">
      <w:pPr>
        <w:rPr>
          <w:rFonts w:ascii="Century Gothic" w:eastAsia="Calibri" w:hAnsi="Century Gothic"/>
          <w:sz w:val="22"/>
          <w:szCs w:val="22"/>
        </w:rPr>
      </w:pPr>
    </w:p>
    <w:p w14:paraId="1768DA97" w14:textId="77777777" w:rsidR="00F87BC6" w:rsidRPr="00F87BC6" w:rsidRDefault="00F87BC6" w:rsidP="00F87BC6">
      <w:pPr>
        <w:rPr>
          <w:rFonts w:ascii="Century Gothic" w:eastAsia="Calibri" w:hAnsi="Century Gothic"/>
          <w:sz w:val="22"/>
          <w:szCs w:val="22"/>
        </w:rPr>
      </w:pPr>
    </w:p>
    <w:p w14:paraId="2C96A162" w14:textId="77777777" w:rsidR="00F87BC6" w:rsidRPr="00F87BC6" w:rsidRDefault="00F87BC6" w:rsidP="00F87BC6">
      <w:pPr>
        <w:rPr>
          <w:rFonts w:ascii="Century Gothic" w:eastAsia="Calibri" w:hAnsi="Century Gothic"/>
          <w:b/>
          <w:sz w:val="22"/>
          <w:szCs w:val="22"/>
        </w:rPr>
      </w:pPr>
      <w:bookmarkStart w:id="143" w:name="_Toc20749261"/>
      <w:r w:rsidRPr="00F87BC6">
        <w:rPr>
          <w:rFonts w:ascii="Century Gothic" w:eastAsia="Calibri" w:hAnsi="Century Gothic"/>
          <w:b/>
          <w:sz w:val="22"/>
          <w:szCs w:val="22"/>
        </w:rPr>
        <w:t>6. Cyber-bullying</w:t>
      </w:r>
      <w:bookmarkEnd w:id="143"/>
    </w:p>
    <w:p w14:paraId="29B9EDDE"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6.1 Definition</w:t>
      </w:r>
    </w:p>
    <w:p w14:paraId="5CE71924"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Anti-Bullying policy.)</w:t>
      </w:r>
    </w:p>
    <w:p w14:paraId="28BC5C76" w14:textId="77777777" w:rsidR="00F87BC6" w:rsidRPr="00F87BC6" w:rsidRDefault="00F87BC6" w:rsidP="00F87BC6">
      <w:pPr>
        <w:rPr>
          <w:rFonts w:ascii="Century Gothic" w:eastAsia="Calibri" w:hAnsi="Century Gothic"/>
          <w:sz w:val="22"/>
          <w:szCs w:val="22"/>
        </w:rPr>
      </w:pPr>
    </w:p>
    <w:p w14:paraId="5D33E14C"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6.2 Preventing and addressing cyber-bullying</w:t>
      </w:r>
    </w:p>
    <w:p w14:paraId="2A5716EC"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6A172E4E" w14:textId="77777777" w:rsidR="00F87BC6" w:rsidRPr="00F87BC6" w:rsidRDefault="00F87BC6" w:rsidP="00F87BC6">
      <w:pPr>
        <w:rPr>
          <w:rFonts w:ascii="Century Gothic" w:eastAsia="Calibri" w:hAnsi="Century Gothic"/>
          <w:sz w:val="22"/>
          <w:szCs w:val="22"/>
        </w:rPr>
      </w:pPr>
    </w:p>
    <w:p w14:paraId="1658469F"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school will actively discuss cyber-bullying with pupils; explaining the reasons why it occurs, the forms it may take and what the consequences can be.  This will take place in PSHE lessons, assemblies and computing lessons.</w:t>
      </w:r>
    </w:p>
    <w:p w14:paraId="539A04E6" w14:textId="77777777" w:rsidR="00F87BC6" w:rsidRPr="00F87BC6" w:rsidRDefault="00F87BC6" w:rsidP="00F87BC6">
      <w:pPr>
        <w:rPr>
          <w:rFonts w:ascii="Century Gothic" w:eastAsia="Calibri" w:hAnsi="Century Gothic"/>
          <w:sz w:val="22"/>
          <w:szCs w:val="22"/>
        </w:rPr>
      </w:pPr>
    </w:p>
    <w:p w14:paraId="56BABBCD"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Teaching staff are also encouraged to find opportunities to use aspects of the curriculum to cover cyber-bullying.  This includes personal, social, health and economic (PSHE) education, and other subjects where appropriate.</w:t>
      </w:r>
    </w:p>
    <w:p w14:paraId="54C395EA" w14:textId="77777777" w:rsidR="00F87BC6" w:rsidRPr="00F87BC6" w:rsidRDefault="00F87BC6" w:rsidP="00F87BC6">
      <w:pPr>
        <w:rPr>
          <w:rFonts w:ascii="Century Gothic" w:eastAsia="Calibri" w:hAnsi="Century Gothic"/>
          <w:sz w:val="22"/>
          <w:szCs w:val="22"/>
        </w:rPr>
      </w:pPr>
    </w:p>
    <w:p w14:paraId="6E5B282B"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All staff, governors and volunteers (where appropriate) receive training on cyber-bullying, its impact and ways to support pupils, as part of safeguarding training.</w:t>
      </w:r>
    </w:p>
    <w:p w14:paraId="3A20E49F" w14:textId="77777777" w:rsidR="00F87BC6" w:rsidRPr="00F87BC6" w:rsidRDefault="00F87BC6" w:rsidP="00F87BC6">
      <w:pPr>
        <w:rPr>
          <w:rFonts w:ascii="Century Gothic" w:eastAsia="Calibri" w:hAnsi="Century Gothic"/>
          <w:sz w:val="22"/>
          <w:szCs w:val="22"/>
        </w:rPr>
      </w:pPr>
    </w:p>
    <w:p w14:paraId="1AEF69ED"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school also sends information/leaflets on cyber-bullying to parents so that they are aware of the signs, how to report it and how they can support children who may be affected.</w:t>
      </w:r>
    </w:p>
    <w:p w14:paraId="6DBF6B7B" w14:textId="77777777" w:rsidR="00F87BC6" w:rsidRPr="00F87BC6" w:rsidRDefault="00F87BC6" w:rsidP="00F87BC6">
      <w:pPr>
        <w:rPr>
          <w:rFonts w:ascii="Century Gothic" w:eastAsia="Calibri" w:hAnsi="Century Gothic"/>
          <w:sz w:val="22"/>
          <w:szCs w:val="22"/>
        </w:rPr>
      </w:pPr>
    </w:p>
    <w:p w14:paraId="638B4B56"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71D6139B" w14:textId="77777777" w:rsidR="00F87BC6" w:rsidRPr="00F87BC6" w:rsidRDefault="00F87BC6" w:rsidP="00F87BC6">
      <w:pPr>
        <w:rPr>
          <w:rFonts w:ascii="Century Gothic" w:eastAsia="Calibri" w:hAnsi="Century Gothic"/>
          <w:sz w:val="22"/>
          <w:szCs w:val="22"/>
        </w:rPr>
      </w:pPr>
    </w:p>
    <w:p w14:paraId="3CBB1AB1" w14:textId="77777777" w:rsid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DSL will consider whether the incident should be reported to the police if it involves illegal material, and will work with external services if it is deemed necessary to do so.</w:t>
      </w:r>
    </w:p>
    <w:p w14:paraId="70FBDC07" w14:textId="77777777" w:rsidR="00BE3066" w:rsidRPr="00F87BC6" w:rsidRDefault="00BE3066" w:rsidP="00F87BC6">
      <w:pPr>
        <w:rPr>
          <w:rFonts w:ascii="Century Gothic" w:eastAsia="Calibri" w:hAnsi="Century Gothic"/>
          <w:sz w:val="22"/>
          <w:szCs w:val="22"/>
        </w:rPr>
      </w:pPr>
    </w:p>
    <w:p w14:paraId="0934EFAF" w14:textId="07401AF0" w:rsidR="00F87BC6" w:rsidRPr="00F87BC6" w:rsidDel="00242D7D" w:rsidRDefault="00F87BC6" w:rsidP="00F87BC6">
      <w:pPr>
        <w:rPr>
          <w:del w:id="144" w:author="Louise Foster" w:date="2023-09-12T13:20:00Z"/>
          <w:rFonts w:ascii="Century Gothic" w:eastAsia="Calibri" w:hAnsi="Century Gothic"/>
          <w:b/>
          <w:sz w:val="22"/>
          <w:szCs w:val="22"/>
        </w:rPr>
      </w:pPr>
      <w:del w:id="145" w:author="Louise Foster" w:date="2023-09-12T13:20:00Z">
        <w:r w:rsidRPr="00F87BC6" w:rsidDel="00242D7D">
          <w:rPr>
            <w:rFonts w:ascii="Century Gothic" w:eastAsia="Calibri" w:hAnsi="Century Gothic"/>
            <w:b/>
            <w:sz w:val="22"/>
            <w:szCs w:val="22"/>
          </w:rPr>
          <w:delText>6.3 Examining electronic devices</w:delText>
        </w:r>
      </w:del>
    </w:p>
    <w:p w14:paraId="4EDBB8DB" w14:textId="5AD87823" w:rsidR="00F87BC6" w:rsidRPr="00F87BC6" w:rsidDel="00242D7D" w:rsidRDefault="00F87BC6" w:rsidP="00F87BC6">
      <w:pPr>
        <w:rPr>
          <w:del w:id="146" w:author="Louise Foster" w:date="2023-09-12T13:20:00Z"/>
          <w:rFonts w:ascii="Century Gothic" w:eastAsia="Calibri" w:hAnsi="Century Gothic"/>
          <w:sz w:val="22"/>
          <w:szCs w:val="22"/>
        </w:rPr>
      </w:pPr>
      <w:del w:id="147" w:author="Louise Foster" w:date="2023-09-12T13:20:00Z">
        <w:r w:rsidRPr="00F87BC6" w:rsidDel="00242D7D">
          <w:rPr>
            <w:rFonts w:ascii="Century Gothic" w:eastAsia="Calibri" w:hAnsi="Century Gothic"/>
            <w:sz w:val="22"/>
            <w:szCs w:val="22"/>
          </w:rPr>
          <w:delTex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delText>
        </w:r>
      </w:del>
    </w:p>
    <w:p w14:paraId="5E4F90CF" w14:textId="3D85B6D9" w:rsidR="00F87BC6" w:rsidRPr="00F87BC6" w:rsidDel="00242D7D" w:rsidRDefault="00F87BC6" w:rsidP="00F87BC6">
      <w:pPr>
        <w:rPr>
          <w:del w:id="148" w:author="Louise Foster" w:date="2023-09-12T13:20:00Z"/>
          <w:rFonts w:ascii="Century Gothic" w:eastAsia="Calibri" w:hAnsi="Century Gothic"/>
          <w:sz w:val="22"/>
          <w:szCs w:val="22"/>
        </w:rPr>
      </w:pPr>
    </w:p>
    <w:p w14:paraId="2D733A94" w14:textId="3DCCEF68" w:rsidR="00F87BC6" w:rsidRPr="00F87BC6" w:rsidDel="00242D7D" w:rsidRDefault="00F87BC6" w:rsidP="00F87BC6">
      <w:pPr>
        <w:rPr>
          <w:del w:id="149" w:author="Louise Foster" w:date="2023-09-12T13:20:00Z"/>
          <w:rFonts w:ascii="Century Gothic" w:eastAsia="Calibri" w:hAnsi="Century Gothic"/>
          <w:sz w:val="22"/>
          <w:szCs w:val="22"/>
        </w:rPr>
      </w:pPr>
      <w:del w:id="150" w:author="Louise Foster" w:date="2023-09-12T13:20:00Z">
        <w:r w:rsidRPr="00F87BC6" w:rsidDel="00242D7D">
          <w:rPr>
            <w:rFonts w:ascii="Century Gothic" w:eastAsia="Calibri" w:hAnsi="Century Gothic"/>
            <w:sz w:val="22"/>
            <w:szCs w:val="22"/>
          </w:rPr>
          <w:delText xml:space="preserve">When deciding whether there is a good reason to examine or erase data or files on an electronic device, staff must reasonably suspect that the data or file in question has been, or could be, used to: </w:delText>
        </w:r>
      </w:del>
    </w:p>
    <w:p w14:paraId="389B1064" w14:textId="4FDAA49B" w:rsidR="00F87BC6" w:rsidRPr="00F87BC6" w:rsidDel="00242D7D" w:rsidRDefault="00F87BC6" w:rsidP="00F87BC6">
      <w:pPr>
        <w:numPr>
          <w:ilvl w:val="0"/>
          <w:numId w:val="14"/>
        </w:numPr>
        <w:spacing w:line="300" w:lineRule="auto"/>
        <w:ind w:left="714" w:hanging="357"/>
        <w:contextualSpacing/>
        <w:rPr>
          <w:del w:id="151" w:author="Louise Foster" w:date="2023-09-12T13:20:00Z"/>
          <w:rFonts w:ascii="Century Gothic" w:eastAsia="Calibri" w:hAnsi="Century Gothic"/>
          <w:sz w:val="22"/>
          <w:szCs w:val="22"/>
        </w:rPr>
      </w:pPr>
      <w:del w:id="152" w:author="Louise Foster" w:date="2023-09-12T13:20:00Z">
        <w:r w:rsidRPr="00F87BC6" w:rsidDel="00242D7D">
          <w:rPr>
            <w:rFonts w:ascii="Century Gothic" w:eastAsia="Calibri" w:hAnsi="Century Gothic"/>
            <w:sz w:val="22"/>
            <w:szCs w:val="22"/>
          </w:rPr>
          <w:delText>Cause harm, and/or</w:delText>
        </w:r>
      </w:del>
    </w:p>
    <w:p w14:paraId="2FD090E4" w14:textId="4D8DF856" w:rsidR="00F87BC6" w:rsidRPr="00F87BC6" w:rsidDel="00242D7D" w:rsidRDefault="00F87BC6" w:rsidP="00F87BC6">
      <w:pPr>
        <w:numPr>
          <w:ilvl w:val="0"/>
          <w:numId w:val="14"/>
        </w:numPr>
        <w:spacing w:line="300" w:lineRule="auto"/>
        <w:ind w:left="714" w:hanging="357"/>
        <w:contextualSpacing/>
        <w:rPr>
          <w:del w:id="153" w:author="Louise Foster" w:date="2023-09-12T13:20:00Z"/>
          <w:rFonts w:ascii="Century Gothic" w:eastAsia="Calibri" w:hAnsi="Century Gothic"/>
          <w:sz w:val="22"/>
          <w:szCs w:val="22"/>
        </w:rPr>
      </w:pPr>
      <w:del w:id="154" w:author="Louise Foster" w:date="2023-09-12T13:20:00Z">
        <w:r w:rsidRPr="00F87BC6" w:rsidDel="00242D7D">
          <w:rPr>
            <w:rFonts w:ascii="Century Gothic" w:eastAsia="Calibri" w:hAnsi="Century Gothic"/>
            <w:sz w:val="22"/>
            <w:szCs w:val="22"/>
          </w:rPr>
          <w:delText>Disrupt teaching, and/or</w:delText>
        </w:r>
      </w:del>
    </w:p>
    <w:p w14:paraId="6F533605" w14:textId="028B925B" w:rsidR="00F87BC6" w:rsidRPr="00F87BC6" w:rsidDel="00242D7D" w:rsidRDefault="00F87BC6" w:rsidP="00F87BC6">
      <w:pPr>
        <w:numPr>
          <w:ilvl w:val="0"/>
          <w:numId w:val="14"/>
        </w:numPr>
        <w:spacing w:line="300" w:lineRule="auto"/>
        <w:ind w:left="714" w:hanging="357"/>
        <w:contextualSpacing/>
        <w:rPr>
          <w:del w:id="155" w:author="Louise Foster" w:date="2023-09-12T13:20:00Z"/>
          <w:rFonts w:ascii="Century Gothic" w:eastAsia="Calibri" w:hAnsi="Century Gothic"/>
          <w:sz w:val="22"/>
          <w:szCs w:val="22"/>
        </w:rPr>
      </w:pPr>
      <w:del w:id="156" w:author="Louise Foster" w:date="2023-09-12T13:20:00Z">
        <w:r w:rsidRPr="00F87BC6" w:rsidDel="00242D7D">
          <w:rPr>
            <w:rFonts w:ascii="Century Gothic" w:eastAsia="Calibri" w:hAnsi="Century Gothic"/>
            <w:sz w:val="22"/>
            <w:szCs w:val="22"/>
          </w:rPr>
          <w:delText>Break any of the school rules.</w:delText>
        </w:r>
      </w:del>
    </w:p>
    <w:p w14:paraId="664C4AAF" w14:textId="3F7A6255" w:rsidR="00F87BC6" w:rsidRPr="00F87BC6" w:rsidDel="00242D7D" w:rsidRDefault="00F87BC6" w:rsidP="00F87BC6">
      <w:pPr>
        <w:rPr>
          <w:del w:id="157" w:author="Louise Foster" w:date="2023-09-12T13:20:00Z"/>
          <w:rFonts w:ascii="Century Gothic" w:eastAsia="Calibri" w:hAnsi="Century Gothic"/>
          <w:sz w:val="22"/>
          <w:szCs w:val="22"/>
        </w:rPr>
      </w:pPr>
    </w:p>
    <w:p w14:paraId="17DA18EF" w14:textId="7E812370" w:rsidR="00F87BC6" w:rsidRPr="00F87BC6" w:rsidDel="00242D7D" w:rsidRDefault="00F87BC6" w:rsidP="00F87BC6">
      <w:pPr>
        <w:rPr>
          <w:del w:id="158" w:author="Louise Foster" w:date="2023-09-12T13:20:00Z"/>
          <w:rFonts w:ascii="Century Gothic" w:eastAsia="Calibri" w:hAnsi="Century Gothic"/>
          <w:sz w:val="22"/>
          <w:szCs w:val="22"/>
        </w:rPr>
      </w:pPr>
      <w:del w:id="159" w:author="Louise Foster" w:date="2023-09-12T13:20:00Z">
        <w:r w:rsidRPr="00F87BC6" w:rsidDel="00242D7D">
          <w:rPr>
            <w:rFonts w:ascii="Century Gothic" w:eastAsia="Calibri" w:hAnsi="Century Gothic"/>
            <w:sz w:val="22"/>
            <w:szCs w:val="22"/>
          </w:rPr>
          <w:delText xml:space="preserve">If inappropriate material is found on the device, it is up to the staff member in conjunction with the DSL or other member of the senior leadership team to decide whether they should: </w:delText>
        </w:r>
      </w:del>
    </w:p>
    <w:p w14:paraId="24FB37E2" w14:textId="24C463FE" w:rsidR="00F87BC6" w:rsidRPr="00F87BC6" w:rsidDel="00242D7D" w:rsidRDefault="00F87BC6" w:rsidP="00F87BC6">
      <w:pPr>
        <w:numPr>
          <w:ilvl w:val="0"/>
          <w:numId w:val="15"/>
        </w:numPr>
        <w:spacing w:line="300" w:lineRule="auto"/>
        <w:ind w:left="714" w:hanging="357"/>
        <w:contextualSpacing/>
        <w:rPr>
          <w:del w:id="160" w:author="Louise Foster" w:date="2023-09-12T13:20:00Z"/>
          <w:rFonts w:ascii="Century Gothic" w:eastAsia="Calibri" w:hAnsi="Century Gothic"/>
          <w:sz w:val="22"/>
          <w:szCs w:val="22"/>
        </w:rPr>
      </w:pPr>
      <w:del w:id="161" w:author="Louise Foster" w:date="2023-09-12T13:20:00Z">
        <w:r w:rsidRPr="00F87BC6" w:rsidDel="00242D7D">
          <w:rPr>
            <w:rFonts w:ascii="Century Gothic" w:eastAsia="Calibri" w:hAnsi="Century Gothic"/>
            <w:sz w:val="22"/>
            <w:szCs w:val="22"/>
          </w:rPr>
          <w:delText>Delete that material, or</w:delText>
        </w:r>
      </w:del>
    </w:p>
    <w:p w14:paraId="549B8F46" w14:textId="40EBA5DC" w:rsidR="00F87BC6" w:rsidRPr="00F87BC6" w:rsidDel="00242D7D" w:rsidRDefault="00F87BC6" w:rsidP="00F87BC6">
      <w:pPr>
        <w:numPr>
          <w:ilvl w:val="0"/>
          <w:numId w:val="15"/>
        </w:numPr>
        <w:spacing w:line="300" w:lineRule="auto"/>
        <w:ind w:left="714" w:hanging="357"/>
        <w:contextualSpacing/>
        <w:rPr>
          <w:del w:id="162" w:author="Louise Foster" w:date="2023-09-12T13:20:00Z"/>
          <w:rFonts w:ascii="Century Gothic" w:eastAsia="Calibri" w:hAnsi="Century Gothic"/>
          <w:sz w:val="22"/>
          <w:szCs w:val="22"/>
        </w:rPr>
      </w:pPr>
      <w:del w:id="163" w:author="Louise Foster" w:date="2023-09-12T13:20:00Z">
        <w:r w:rsidRPr="00F87BC6" w:rsidDel="00242D7D">
          <w:rPr>
            <w:rFonts w:ascii="Century Gothic" w:eastAsia="Calibri" w:hAnsi="Century Gothic"/>
            <w:sz w:val="22"/>
            <w:szCs w:val="22"/>
          </w:rPr>
          <w:delText>Retain it as evidence (of a criminal offence or a breach of school discipline), and/or</w:delText>
        </w:r>
      </w:del>
    </w:p>
    <w:p w14:paraId="6ED456C7" w14:textId="517D091C" w:rsidR="00F87BC6" w:rsidRPr="00F87BC6" w:rsidDel="00242D7D" w:rsidRDefault="00F87BC6" w:rsidP="00F87BC6">
      <w:pPr>
        <w:numPr>
          <w:ilvl w:val="0"/>
          <w:numId w:val="15"/>
        </w:numPr>
        <w:spacing w:line="300" w:lineRule="auto"/>
        <w:ind w:left="714" w:hanging="357"/>
        <w:contextualSpacing/>
        <w:rPr>
          <w:del w:id="164" w:author="Louise Foster" w:date="2023-09-12T13:20:00Z"/>
          <w:rFonts w:ascii="Century Gothic" w:eastAsia="Calibri" w:hAnsi="Century Gothic"/>
          <w:sz w:val="22"/>
          <w:szCs w:val="22"/>
        </w:rPr>
      </w:pPr>
      <w:del w:id="165" w:author="Louise Foster" w:date="2023-09-12T13:20:00Z">
        <w:r w:rsidRPr="00F87BC6" w:rsidDel="00242D7D">
          <w:rPr>
            <w:rFonts w:ascii="Century Gothic" w:eastAsia="Calibri" w:hAnsi="Century Gothic"/>
            <w:sz w:val="22"/>
            <w:szCs w:val="22"/>
          </w:rPr>
          <w:delText>Report it to the police*.</w:delText>
        </w:r>
      </w:del>
    </w:p>
    <w:p w14:paraId="63121524" w14:textId="44D35FEC" w:rsidR="00F87BC6" w:rsidRPr="00F87BC6" w:rsidDel="00242D7D" w:rsidRDefault="00F87BC6" w:rsidP="00F87BC6">
      <w:pPr>
        <w:ind w:left="720"/>
        <w:contextualSpacing/>
        <w:rPr>
          <w:del w:id="166" w:author="Louise Foster" w:date="2023-09-12T13:20:00Z"/>
          <w:rFonts w:ascii="Century Gothic" w:eastAsia="Calibri" w:hAnsi="Century Gothic"/>
          <w:sz w:val="22"/>
          <w:szCs w:val="22"/>
        </w:rPr>
      </w:pPr>
    </w:p>
    <w:p w14:paraId="47C1E1DD" w14:textId="1B87AF79" w:rsidR="00F87BC6" w:rsidRPr="00F87BC6" w:rsidDel="00242D7D" w:rsidRDefault="00F87BC6" w:rsidP="00F87BC6">
      <w:pPr>
        <w:rPr>
          <w:del w:id="167" w:author="Louise Foster" w:date="2023-09-12T13:20:00Z"/>
          <w:rFonts w:ascii="Century Gothic" w:eastAsia="Calibri" w:hAnsi="Century Gothic"/>
          <w:sz w:val="22"/>
          <w:szCs w:val="22"/>
        </w:rPr>
      </w:pPr>
      <w:del w:id="168" w:author="Louise Foster" w:date="2023-09-12T13:20:00Z">
        <w:r w:rsidRPr="00F87BC6" w:rsidDel="00242D7D">
          <w:rPr>
            <w:rFonts w:ascii="Century Gothic" w:eastAsia="Calibri" w:hAnsi="Century Gothic"/>
            <w:sz w:val="22"/>
            <w:szCs w:val="22"/>
          </w:rPr>
          <w:delText xml:space="preserve">* Staff may also confiscate devices for evidence to hand to the police, if a pupil discloses that they are being abused and that this abuse includes an online element. </w:delText>
        </w:r>
      </w:del>
    </w:p>
    <w:p w14:paraId="7402C8AD" w14:textId="3F638102" w:rsidR="00F87BC6" w:rsidRPr="00F87BC6" w:rsidDel="00242D7D" w:rsidRDefault="00F87BC6" w:rsidP="00F87BC6">
      <w:pPr>
        <w:rPr>
          <w:del w:id="169" w:author="Louise Foster" w:date="2023-09-12T13:20:00Z"/>
          <w:rFonts w:ascii="Century Gothic" w:eastAsia="Calibri" w:hAnsi="Century Gothic"/>
          <w:sz w:val="22"/>
          <w:szCs w:val="22"/>
        </w:rPr>
      </w:pPr>
    </w:p>
    <w:p w14:paraId="29D99C8B" w14:textId="5F042B2A" w:rsidR="00F87BC6" w:rsidRPr="00F87BC6" w:rsidDel="00242D7D" w:rsidRDefault="00F87BC6" w:rsidP="00F87BC6">
      <w:pPr>
        <w:rPr>
          <w:del w:id="170" w:author="Louise Foster" w:date="2023-09-12T13:20:00Z"/>
          <w:rFonts w:ascii="Century Gothic" w:eastAsia="Calibri" w:hAnsi="Century Gothic"/>
          <w:sz w:val="22"/>
          <w:szCs w:val="22"/>
        </w:rPr>
      </w:pPr>
      <w:del w:id="171" w:author="Louise Foster" w:date="2023-09-12T13:20:00Z">
        <w:r w:rsidRPr="00F87BC6" w:rsidDel="00242D7D">
          <w:rPr>
            <w:rFonts w:ascii="Century Gothic" w:eastAsia="Calibri" w:hAnsi="Century Gothic"/>
            <w:sz w:val="22"/>
            <w:szCs w:val="22"/>
          </w:rPr>
          <w:delText>Any searching of pupils will be carried out in line with:</w:delText>
        </w:r>
      </w:del>
    </w:p>
    <w:p w14:paraId="1C57588A" w14:textId="2CC33FD4" w:rsidR="00F87BC6" w:rsidRPr="00F87BC6" w:rsidDel="00242D7D" w:rsidRDefault="00F87BC6" w:rsidP="00F87BC6">
      <w:pPr>
        <w:numPr>
          <w:ilvl w:val="0"/>
          <w:numId w:val="16"/>
        </w:numPr>
        <w:spacing w:line="300" w:lineRule="auto"/>
        <w:ind w:left="714" w:hanging="357"/>
        <w:contextualSpacing/>
        <w:rPr>
          <w:del w:id="172" w:author="Louise Foster" w:date="2023-09-12T13:20:00Z"/>
          <w:rFonts w:ascii="Century Gothic" w:eastAsia="Calibri" w:hAnsi="Century Gothic"/>
          <w:sz w:val="22"/>
          <w:szCs w:val="22"/>
        </w:rPr>
      </w:pPr>
      <w:del w:id="173" w:author="Louise Foster" w:date="2023-09-12T13:20:00Z">
        <w:r w:rsidRPr="00F87BC6" w:rsidDel="00242D7D">
          <w:rPr>
            <w:rFonts w:ascii="Century Gothic" w:eastAsia="Calibri" w:hAnsi="Century Gothic"/>
            <w:sz w:val="22"/>
            <w:szCs w:val="22"/>
          </w:rPr>
          <w:delText xml:space="preserve">The DfE’s latest guidance on </w:delText>
        </w:r>
        <w:r w:rsidR="0083520C" w:rsidDel="00242D7D">
          <w:fldChar w:fldCharType="begin"/>
        </w:r>
        <w:r w:rsidR="0083520C" w:rsidDel="00242D7D">
          <w:delInstrText xml:space="preserve"> HYPERLINK "https://www.gov.uk/government/publications/searching-screening-and-confiscation" </w:delInstrText>
        </w:r>
        <w:r w:rsidR="0083520C" w:rsidDel="00242D7D">
          <w:fldChar w:fldCharType="separate"/>
        </w:r>
        <w:r w:rsidRPr="00F87BC6" w:rsidDel="00242D7D">
          <w:rPr>
            <w:rFonts w:ascii="Century Gothic" w:eastAsia="Calibri" w:hAnsi="Century Gothic"/>
            <w:color w:val="0563C1"/>
            <w:sz w:val="22"/>
            <w:szCs w:val="22"/>
            <w:u w:val="single"/>
          </w:rPr>
          <w:delText>screening, searching and confiscation</w:delText>
        </w:r>
        <w:r w:rsidR="0083520C" w:rsidDel="00242D7D">
          <w:rPr>
            <w:rFonts w:ascii="Century Gothic" w:eastAsia="Calibri" w:hAnsi="Century Gothic"/>
            <w:color w:val="0563C1"/>
            <w:sz w:val="22"/>
            <w:szCs w:val="22"/>
            <w:u w:val="single"/>
          </w:rPr>
          <w:fldChar w:fldCharType="end"/>
        </w:r>
        <w:r w:rsidRPr="00F87BC6" w:rsidDel="00242D7D">
          <w:rPr>
            <w:rFonts w:ascii="Century Gothic" w:eastAsia="Calibri" w:hAnsi="Century Gothic"/>
            <w:sz w:val="22"/>
            <w:szCs w:val="22"/>
          </w:rPr>
          <w:delText xml:space="preserve"> </w:delText>
        </w:r>
      </w:del>
    </w:p>
    <w:p w14:paraId="5DEC6A04" w14:textId="15F21F27" w:rsidR="00F87BC6" w:rsidRPr="00F87BC6" w:rsidDel="00242D7D" w:rsidRDefault="00F87BC6" w:rsidP="00F87BC6">
      <w:pPr>
        <w:numPr>
          <w:ilvl w:val="0"/>
          <w:numId w:val="16"/>
        </w:numPr>
        <w:spacing w:line="300" w:lineRule="auto"/>
        <w:ind w:left="714" w:hanging="357"/>
        <w:contextualSpacing/>
        <w:rPr>
          <w:del w:id="174" w:author="Louise Foster" w:date="2023-09-12T13:20:00Z"/>
          <w:rFonts w:ascii="Century Gothic" w:eastAsia="Calibri" w:hAnsi="Century Gothic"/>
          <w:sz w:val="22"/>
          <w:szCs w:val="22"/>
        </w:rPr>
      </w:pPr>
      <w:del w:id="175" w:author="Louise Foster" w:date="2023-09-12T13:20:00Z">
        <w:r w:rsidRPr="00F87BC6" w:rsidDel="00242D7D">
          <w:rPr>
            <w:rFonts w:ascii="Century Gothic" w:eastAsia="Calibri" w:hAnsi="Century Gothic"/>
            <w:sz w:val="22"/>
            <w:szCs w:val="22"/>
          </w:rPr>
          <w:delText xml:space="preserve">UKCIS guidance on </w:delText>
        </w:r>
        <w:r w:rsidR="0083520C" w:rsidDel="00242D7D">
          <w:fldChar w:fldCharType="begin"/>
        </w:r>
        <w:r w:rsidR="0083520C" w:rsidDel="00242D7D">
          <w:delInstrText xml:space="preserve"> HYPERLINK "https://www.gov.uk/government/publications/sharing-nudes-and-semi-nudes-advice-for-education-settings-working-with-children-and-young-people" </w:delInstrText>
        </w:r>
        <w:r w:rsidR="0083520C" w:rsidDel="00242D7D">
          <w:fldChar w:fldCharType="separate"/>
        </w:r>
        <w:r w:rsidRPr="00F87BC6" w:rsidDel="00242D7D">
          <w:rPr>
            <w:rFonts w:ascii="Century Gothic" w:eastAsia="Calibri" w:hAnsi="Century Gothic"/>
            <w:color w:val="0563C1"/>
            <w:sz w:val="22"/>
            <w:szCs w:val="22"/>
            <w:u w:val="single"/>
          </w:rPr>
          <w:delText>sharing nudes and semi-nudes: advice for education settings working with children and young people</w:delText>
        </w:r>
        <w:r w:rsidR="0083520C" w:rsidDel="00242D7D">
          <w:rPr>
            <w:rFonts w:ascii="Century Gothic" w:eastAsia="Calibri" w:hAnsi="Century Gothic"/>
            <w:color w:val="0563C1"/>
            <w:sz w:val="22"/>
            <w:szCs w:val="22"/>
            <w:u w:val="single"/>
          </w:rPr>
          <w:fldChar w:fldCharType="end"/>
        </w:r>
      </w:del>
    </w:p>
    <w:p w14:paraId="51AC0B05" w14:textId="52CE5015" w:rsidR="00F87BC6" w:rsidRPr="00F87BC6" w:rsidDel="00242D7D" w:rsidRDefault="00F87BC6" w:rsidP="00F87BC6">
      <w:pPr>
        <w:numPr>
          <w:ilvl w:val="0"/>
          <w:numId w:val="16"/>
        </w:numPr>
        <w:spacing w:line="300" w:lineRule="auto"/>
        <w:ind w:left="714" w:hanging="357"/>
        <w:contextualSpacing/>
        <w:rPr>
          <w:del w:id="176" w:author="Louise Foster" w:date="2023-09-12T13:20:00Z"/>
          <w:rFonts w:ascii="Century Gothic" w:eastAsia="Calibri" w:hAnsi="Century Gothic"/>
          <w:sz w:val="22"/>
          <w:szCs w:val="22"/>
        </w:rPr>
      </w:pPr>
      <w:del w:id="177" w:author="Louise Foster" w:date="2023-09-12T13:20:00Z">
        <w:r w:rsidRPr="00F87BC6" w:rsidDel="00242D7D">
          <w:rPr>
            <w:rFonts w:ascii="Century Gothic" w:eastAsia="Calibri" w:hAnsi="Century Gothic"/>
            <w:sz w:val="22"/>
            <w:szCs w:val="22"/>
          </w:rPr>
          <w:delText>The school’s COVID-19 risk assessment.</w:delText>
        </w:r>
      </w:del>
    </w:p>
    <w:p w14:paraId="502FAA6A" w14:textId="4FE3098C" w:rsidR="00F87BC6" w:rsidRPr="00F87BC6" w:rsidDel="00242D7D" w:rsidRDefault="00F87BC6" w:rsidP="00F87BC6">
      <w:pPr>
        <w:rPr>
          <w:del w:id="178" w:author="Louise Foster" w:date="2023-09-12T13:20:00Z"/>
          <w:rFonts w:ascii="Century Gothic" w:eastAsia="Calibri" w:hAnsi="Century Gothic"/>
          <w:sz w:val="22"/>
          <w:szCs w:val="22"/>
        </w:rPr>
      </w:pPr>
    </w:p>
    <w:p w14:paraId="4FA9780D" w14:textId="250D88ED" w:rsidR="00F87BC6" w:rsidRPr="00F87BC6" w:rsidDel="00242D7D" w:rsidRDefault="00F87BC6" w:rsidP="00F87BC6">
      <w:pPr>
        <w:rPr>
          <w:del w:id="179" w:author="Louise Foster" w:date="2023-09-12T13:20:00Z"/>
          <w:rFonts w:ascii="Century Gothic" w:eastAsia="Calibri" w:hAnsi="Century Gothic"/>
          <w:sz w:val="22"/>
          <w:szCs w:val="22"/>
        </w:rPr>
      </w:pPr>
      <w:del w:id="180" w:author="Louise Foster" w:date="2023-09-12T13:20:00Z">
        <w:r w:rsidRPr="00F87BC6" w:rsidDel="00242D7D">
          <w:rPr>
            <w:rFonts w:ascii="Century Gothic" w:eastAsia="Calibri" w:hAnsi="Century Gothic"/>
            <w:sz w:val="22"/>
            <w:szCs w:val="22"/>
          </w:rPr>
          <w:delText>Any complaints about searching for or deleting inappropriate images or files on pupils’ electronic devices will be dealt with through the school complaints procedure.</w:delText>
        </w:r>
      </w:del>
    </w:p>
    <w:p w14:paraId="336F78DE" w14:textId="77777777" w:rsidR="00F87BC6" w:rsidRPr="00F87BC6" w:rsidRDefault="00F87BC6" w:rsidP="00F87BC6">
      <w:pPr>
        <w:rPr>
          <w:rFonts w:ascii="Century Gothic" w:eastAsia="Calibri" w:hAnsi="Century Gothic"/>
          <w:b/>
          <w:sz w:val="22"/>
          <w:szCs w:val="22"/>
        </w:rPr>
      </w:pPr>
      <w:bookmarkStart w:id="181" w:name="_Toc20749262"/>
    </w:p>
    <w:p w14:paraId="567CB6F0" w14:textId="77777777" w:rsidR="00F87BC6" w:rsidRPr="00F87BC6" w:rsidRDefault="00F87BC6" w:rsidP="00F87BC6">
      <w:pPr>
        <w:rPr>
          <w:rFonts w:ascii="Century Gothic" w:eastAsia="Calibri" w:hAnsi="Century Gothic"/>
          <w:b/>
          <w:sz w:val="22"/>
          <w:szCs w:val="22"/>
        </w:rPr>
      </w:pPr>
    </w:p>
    <w:p w14:paraId="0982EA4F"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7. Acceptable use of the internet in school</w:t>
      </w:r>
      <w:bookmarkEnd w:id="181"/>
    </w:p>
    <w:p w14:paraId="7E63995C"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lastRenderedPageBreak/>
        <w:t>All staff and governors are expected to sign to say that they have read and understood the ICT Acceptable Use policy.  Visitors and volunteers will be expected to read and agree to the school’s terms on acceptable use if relevant.</w:t>
      </w:r>
    </w:p>
    <w:p w14:paraId="4DFF5542" w14:textId="77777777" w:rsidR="00F87BC6" w:rsidRPr="00F87BC6" w:rsidRDefault="00F87BC6" w:rsidP="00F87BC6">
      <w:pPr>
        <w:rPr>
          <w:rFonts w:ascii="Century Gothic" w:eastAsia="Calibri" w:hAnsi="Century Gothic"/>
          <w:sz w:val="22"/>
          <w:szCs w:val="22"/>
        </w:rPr>
      </w:pPr>
    </w:p>
    <w:p w14:paraId="5776A21C"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Use of the school’s internet must be for educational purposes only, or for the purpose of fulfilling the duties of an individual’s role.  </w:t>
      </w:r>
    </w:p>
    <w:p w14:paraId="7D3603E7" w14:textId="77777777" w:rsidR="00F87BC6" w:rsidRPr="00F87BC6" w:rsidRDefault="00F87BC6" w:rsidP="00F87BC6">
      <w:pPr>
        <w:rPr>
          <w:rFonts w:ascii="Century Gothic" w:eastAsia="Calibri" w:hAnsi="Century Gothic"/>
          <w:sz w:val="22"/>
          <w:szCs w:val="22"/>
        </w:rPr>
      </w:pPr>
    </w:p>
    <w:p w14:paraId="1C40BF2A"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We will monitor the websites visited by pupils, staff, volunteers, governors and visitors (where relevant) to ensure they comply with the above.</w:t>
      </w:r>
    </w:p>
    <w:p w14:paraId="7AF266AD" w14:textId="77777777" w:rsidR="00F87BC6" w:rsidRPr="00F87BC6" w:rsidRDefault="00F87BC6" w:rsidP="00F87BC6">
      <w:pPr>
        <w:rPr>
          <w:rFonts w:ascii="Century Gothic" w:eastAsia="Calibri" w:hAnsi="Century Gothic"/>
          <w:sz w:val="22"/>
          <w:szCs w:val="22"/>
        </w:rPr>
      </w:pPr>
    </w:p>
    <w:p w14:paraId="4059F26F" w14:textId="77777777" w:rsidR="00F87BC6" w:rsidRDefault="00F87BC6" w:rsidP="00F87BC6">
      <w:pPr>
        <w:rPr>
          <w:rFonts w:ascii="Century Gothic" w:eastAsia="Calibri" w:hAnsi="Century Gothic"/>
          <w:sz w:val="22"/>
          <w:szCs w:val="22"/>
        </w:rPr>
      </w:pPr>
      <w:bookmarkStart w:id="182" w:name="_Toc20749264"/>
    </w:p>
    <w:p w14:paraId="55B66244" w14:textId="77777777" w:rsidR="00BE3066" w:rsidRDefault="00BE3066" w:rsidP="00F87BC6">
      <w:pPr>
        <w:rPr>
          <w:rFonts w:ascii="Century Gothic" w:eastAsia="Calibri" w:hAnsi="Century Gothic"/>
          <w:b/>
          <w:sz w:val="22"/>
          <w:szCs w:val="22"/>
        </w:rPr>
      </w:pPr>
    </w:p>
    <w:p w14:paraId="50E4B1A7"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8. Staff using work devices outside school</w:t>
      </w:r>
      <w:bookmarkEnd w:id="182"/>
    </w:p>
    <w:p w14:paraId="70804389"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All staff members will take appropriate steps to ensure their devices remain secure.  This includes, but is not limited to:</w:t>
      </w:r>
    </w:p>
    <w:p w14:paraId="03ABBFE1" w14:textId="77777777" w:rsidR="00F87BC6" w:rsidRPr="00F87BC6" w:rsidRDefault="00F87BC6" w:rsidP="00F87BC6">
      <w:pPr>
        <w:numPr>
          <w:ilvl w:val="0"/>
          <w:numId w:val="17"/>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Keeping the device password-protected – strong passwords are at least 8 characters, with a combination of upper and lower-case letters, numbers and special characters (e.g. asterisk or currency symbol)</w:t>
      </w:r>
    </w:p>
    <w:p w14:paraId="6EECDDCC" w14:textId="77777777" w:rsidR="00F87BC6" w:rsidRPr="00F87BC6" w:rsidRDefault="00F87BC6" w:rsidP="00F87BC6">
      <w:pPr>
        <w:numPr>
          <w:ilvl w:val="0"/>
          <w:numId w:val="17"/>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Ensuring their hard drive is encrypted – this means if the device is lost or stolen, no one can access the files stored on the hard drive by attaching it to a new device</w:t>
      </w:r>
    </w:p>
    <w:p w14:paraId="1005CAC1" w14:textId="77777777" w:rsidR="00F87BC6" w:rsidRPr="00F87BC6" w:rsidRDefault="00F87BC6" w:rsidP="00F87BC6">
      <w:pPr>
        <w:numPr>
          <w:ilvl w:val="0"/>
          <w:numId w:val="17"/>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Making sure the device locks if left inactive for a period of time</w:t>
      </w:r>
    </w:p>
    <w:p w14:paraId="49401A77" w14:textId="77777777" w:rsidR="00F87BC6" w:rsidRPr="00F87BC6" w:rsidRDefault="00F87BC6" w:rsidP="00F87BC6">
      <w:pPr>
        <w:numPr>
          <w:ilvl w:val="0"/>
          <w:numId w:val="17"/>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Not sharing the device among family or friends</w:t>
      </w:r>
    </w:p>
    <w:p w14:paraId="3B442497" w14:textId="77777777" w:rsidR="00F87BC6" w:rsidRPr="00F87BC6" w:rsidRDefault="00F87BC6" w:rsidP="00F87BC6">
      <w:pPr>
        <w:numPr>
          <w:ilvl w:val="0"/>
          <w:numId w:val="17"/>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Installing anti-virus and anti-spyware software</w:t>
      </w:r>
    </w:p>
    <w:p w14:paraId="403C9B22" w14:textId="77777777" w:rsidR="00F87BC6" w:rsidRPr="00F87BC6" w:rsidRDefault="00F87BC6" w:rsidP="00F87BC6">
      <w:pPr>
        <w:numPr>
          <w:ilvl w:val="0"/>
          <w:numId w:val="17"/>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Keeping operating systems up to date – always install the latest updates.</w:t>
      </w:r>
    </w:p>
    <w:p w14:paraId="70183EDD" w14:textId="77777777" w:rsidR="00F87BC6" w:rsidRPr="00F87BC6" w:rsidRDefault="00F87BC6" w:rsidP="00F87BC6">
      <w:pPr>
        <w:ind w:left="720"/>
        <w:contextualSpacing/>
        <w:rPr>
          <w:rFonts w:ascii="Century Gothic" w:eastAsia="Calibri" w:hAnsi="Century Gothic"/>
          <w:sz w:val="22"/>
          <w:szCs w:val="22"/>
        </w:rPr>
      </w:pPr>
    </w:p>
    <w:p w14:paraId="6D30AA7B"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Staff members must not use the device in any way which would violate the school’s terms of acceptable use. </w:t>
      </w:r>
    </w:p>
    <w:p w14:paraId="7F0916CF" w14:textId="77777777" w:rsidR="00F87BC6" w:rsidRPr="00F87BC6" w:rsidRDefault="00F87BC6" w:rsidP="00F87BC6">
      <w:pPr>
        <w:rPr>
          <w:rFonts w:ascii="Century Gothic" w:eastAsia="Calibri" w:hAnsi="Century Gothic"/>
          <w:sz w:val="22"/>
          <w:szCs w:val="22"/>
        </w:rPr>
      </w:pPr>
    </w:p>
    <w:p w14:paraId="1ABCF338"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Work devices must be used solely for work activities.</w:t>
      </w:r>
    </w:p>
    <w:p w14:paraId="5DCB7419" w14:textId="77777777" w:rsidR="00F87BC6" w:rsidRPr="00F87BC6" w:rsidRDefault="00F87BC6" w:rsidP="00F87BC6">
      <w:pPr>
        <w:rPr>
          <w:rFonts w:ascii="Century Gothic" w:eastAsia="Calibri" w:hAnsi="Century Gothic"/>
          <w:sz w:val="22"/>
          <w:szCs w:val="22"/>
        </w:rPr>
      </w:pPr>
    </w:p>
    <w:p w14:paraId="6131CB3B"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If staff have any concerns over the security of their device, they must seek advice from the IT technicians. </w:t>
      </w:r>
    </w:p>
    <w:p w14:paraId="4E4E82B4" w14:textId="77777777" w:rsidR="00F87BC6" w:rsidRPr="00F87BC6" w:rsidRDefault="00F87BC6" w:rsidP="00F87BC6">
      <w:pPr>
        <w:rPr>
          <w:rFonts w:ascii="Century Gothic" w:eastAsia="Calibri" w:hAnsi="Century Gothic"/>
          <w:sz w:val="22"/>
          <w:szCs w:val="22"/>
        </w:rPr>
      </w:pPr>
    </w:p>
    <w:p w14:paraId="34F91F4A" w14:textId="77777777" w:rsidR="00F87BC6" w:rsidRPr="00F87BC6" w:rsidRDefault="00F87BC6" w:rsidP="00F87BC6">
      <w:pPr>
        <w:rPr>
          <w:rFonts w:ascii="Century Gothic" w:eastAsia="Calibri" w:hAnsi="Century Gothic"/>
          <w:sz w:val="22"/>
          <w:szCs w:val="22"/>
        </w:rPr>
      </w:pPr>
    </w:p>
    <w:p w14:paraId="543222F0" w14:textId="77777777" w:rsidR="00F87BC6" w:rsidRPr="00F87BC6" w:rsidRDefault="00F87BC6" w:rsidP="00F87BC6">
      <w:pPr>
        <w:rPr>
          <w:rFonts w:ascii="Century Gothic" w:eastAsia="Calibri" w:hAnsi="Century Gothic"/>
          <w:b/>
          <w:sz w:val="22"/>
          <w:szCs w:val="22"/>
        </w:rPr>
      </w:pPr>
      <w:bookmarkStart w:id="183" w:name="_Toc20749265"/>
      <w:r w:rsidRPr="00F87BC6">
        <w:rPr>
          <w:rFonts w:ascii="Century Gothic" w:eastAsia="Calibri" w:hAnsi="Century Gothic"/>
          <w:b/>
          <w:sz w:val="22"/>
          <w:szCs w:val="22"/>
        </w:rPr>
        <w:t>9. How the school will respond to issues of misuse</w:t>
      </w:r>
      <w:bookmarkEnd w:id="183"/>
    </w:p>
    <w:p w14:paraId="22732EDA"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Where a pupil misuses the school’s ICT systems or internet, we will follow the procedures set out in our ICT Acceptable Use policy and Behaviour policy.  The action taken will depend on the individual circumstances, nature and seriousness of the specific incident, and will be proportionate.</w:t>
      </w:r>
    </w:p>
    <w:p w14:paraId="37D9169F" w14:textId="77777777" w:rsidR="00F87BC6" w:rsidRPr="00F87BC6" w:rsidRDefault="00F87BC6" w:rsidP="00F87BC6">
      <w:pPr>
        <w:rPr>
          <w:rFonts w:ascii="Century Gothic" w:eastAsia="Calibri" w:hAnsi="Century Gothic"/>
          <w:sz w:val="22"/>
          <w:szCs w:val="22"/>
        </w:rPr>
      </w:pPr>
    </w:p>
    <w:p w14:paraId="1E4598CC"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Where a staff member misuses the school’s ICT systems or the internet, or misuses a personal device where the action constitutes misconduct, the matter will be dealt with in accordance with the Disciplinary and Dismissals policy.  The action taken will depend on the individual circumstances, nature and seriousness of the specific incident.</w:t>
      </w:r>
    </w:p>
    <w:p w14:paraId="6F038513" w14:textId="77777777" w:rsidR="00F87BC6" w:rsidRPr="00F87BC6" w:rsidRDefault="00F87BC6" w:rsidP="00F87BC6">
      <w:pPr>
        <w:rPr>
          <w:rFonts w:ascii="Century Gothic" w:eastAsia="Calibri" w:hAnsi="Century Gothic"/>
          <w:sz w:val="22"/>
          <w:szCs w:val="22"/>
        </w:rPr>
      </w:pPr>
    </w:p>
    <w:p w14:paraId="7515283B"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school will consider whether incidents which involve illegal activity or content, or otherwise serious incidents, should be reported to the police.</w:t>
      </w:r>
    </w:p>
    <w:p w14:paraId="47B542DD" w14:textId="77777777" w:rsidR="00F87BC6" w:rsidRPr="00F87BC6" w:rsidRDefault="00F87BC6" w:rsidP="00F87BC6">
      <w:pPr>
        <w:rPr>
          <w:rFonts w:ascii="Century Gothic" w:eastAsia="Calibri" w:hAnsi="Century Gothic"/>
          <w:sz w:val="22"/>
          <w:szCs w:val="22"/>
        </w:rPr>
      </w:pPr>
    </w:p>
    <w:p w14:paraId="0FD2F3A0" w14:textId="77777777" w:rsidR="00F87BC6" w:rsidRPr="00F87BC6" w:rsidRDefault="00F87BC6" w:rsidP="00F87BC6">
      <w:pPr>
        <w:rPr>
          <w:rFonts w:ascii="Century Gothic" w:eastAsia="Calibri" w:hAnsi="Century Gothic"/>
          <w:b/>
          <w:sz w:val="22"/>
          <w:szCs w:val="22"/>
        </w:rPr>
      </w:pPr>
      <w:bookmarkStart w:id="184" w:name="_Toc20749266"/>
    </w:p>
    <w:p w14:paraId="2AD904B6"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t>10. Training</w:t>
      </w:r>
      <w:bookmarkEnd w:id="184"/>
    </w:p>
    <w:p w14:paraId="62968DCF"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lastRenderedPageBreak/>
        <w:t>All new staff members will receive training, as part of their induction, on safe internet use and online safeguarding issues including cyber-bullying and the risks of online radicalisation.</w:t>
      </w:r>
    </w:p>
    <w:p w14:paraId="44CB3A48" w14:textId="77777777" w:rsidR="00F87BC6" w:rsidRPr="00F87BC6" w:rsidRDefault="00F87BC6" w:rsidP="00F87BC6">
      <w:pPr>
        <w:rPr>
          <w:rFonts w:ascii="Century Gothic" w:eastAsia="Calibri" w:hAnsi="Century Gothic"/>
          <w:sz w:val="22"/>
          <w:szCs w:val="22"/>
        </w:rPr>
      </w:pPr>
    </w:p>
    <w:p w14:paraId="4387AE34"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All staff members will receive refresher training at least once each academic year as part of safeguarding training, as well as relevant updates as required (for example through emails, e-bulletins and staff meetings).</w:t>
      </w:r>
    </w:p>
    <w:p w14:paraId="4732D6C2" w14:textId="77777777" w:rsidR="00F87BC6" w:rsidRPr="00F87BC6" w:rsidRDefault="00F87BC6" w:rsidP="00F87BC6">
      <w:pPr>
        <w:rPr>
          <w:rFonts w:ascii="Century Gothic" w:eastAsia="Calibri" w:hAnsi="Century Gothic"/>
          <w:sz w:val="22"/>
          <w:szCs w:val="22"/>
        </w:rPr>
      </w:pPr>
    </w:p>
    <w:p w14:paraId="0465B077"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By way of this training, all staff will be made aware that: </w:t>
      </w:r>
    </w:p>
    <w:p w14:paraId="4C2F6C7E" w14:textId="77777777" w:rsidR="00F87BC6" w:rsidRPr="00F87BC6" w:rsidRDefault="00F87BC6" w:rsidP="00F87BC6">
      <w:pPr>
        <w:numPr>
          <w:ilvl w:val="0"/>
          <w:numId w:val="18"/>
        </w:numPr>
        <w:spacing w:line="300" w:lineRule="auto"/>
        <w:ind w:hanging="357"/>
        <w:contextualSpacing/>
        <w:rPr>
          <w:rFonts w:ascii="Century Gothic" w:eastAsia="Calibri" w:hAnsi="Century Gothic"/>
          <w:sz w:val="22"/>
          <w:szCs w:val="22"/>
        </w:rPr>
      </w:pPr>
      <w:r w:rsidRPr="00F87BC6">
        <w:rPr>
          <w:rFonts w:ascii="Century Gothic" w:eastAsia="Calibri" w:hAnsi="Century Gothic"/>
          <w:sz w:val="22"/>
          <w:szCs w:val="22"/>
        </w:rPr>
        <w:t xml:space="preserve">Technology is a significant component in many safeguarding and wellbeing issues, and that children are at risk of online abuse </w:t>
      </w:r>
    </w:p>
    <w:p w14:paraId="5261FE81" w14:textId="77777777" w:rsidR="00F87BC6" w:rsidRPr="00F87BC6" w:rsidRDefault="00F87BC6" w:rsidP="00F87BC6">
      <w:pPr>
        <w:numPr>
          <w:ilvl w:val="0"/>
          <w:numId w:val="18"/>
        </w:numPr>
        <w:spacing w:line="300" w:lineRule="auto"/>
        <w:ind w:hanging="357"/>
        <w:contextualSpacing/>
        <w:rPr>
          <w:rFonts w:ascii="Century Gothic" w:eastAsia="Calibri" w:hAnsi="Century Gothic"/>
          <w:sz w:val="22"/>
          <w:szCs w:val="22"/>
        </w:rPr>
      </w:pPr>
      <w:r w:rsidRPr="00F87BC6">
        <w:rPr>
          <w:rFonts w:ascii="Century Gothic" w:eastAsia="Calibri" w:hAnsi="Century Gothic"/>
          <w:sz w:val="22"/>
          <w:szCs w:val="22"/>
        </w:rPr>
        <w:t>Children can abuse their peers online through:</w:t>
      </w:r>
    </w:p>
    <w:p w14:paraId="146D87D0" w14:textId="77777777" w:rsidR="00F87BC6" w:rsidRPr="00F87BC6" w:rsidRDefault="00F87BC6" w:rsidP="00F87BC6">
      <w:pPr>
        <w:numPr>
          <w:ilvl w:val="1"/>
          <w:numId w:val="19"/>
        </w:numPr>
        <w:spacing w:line="300" w:lineRule="auto"/>
        <w:ind w:hanging="357"/>
        <w:contextualSpacing/>
        <w:rPr>
          <w:rFonts w:ascii="Century Gothic" w:eastAsia="Calibri" w:hAnsi="Century Gothic"/>
          <w:sz w:val="22"/>
          <w:szCs w:val="22"/>
        </w:rPr>
      </w:pPr>
      <w:r w:rsidRPr="00F87BC6">
        <w:rPr>
          <w:rFonts w:ascii="Century Gothic" w:eastAsia="Calibri" w:hAnsi="Century Gothic"/>
          <w:sz w:val="22"/>
          <w:szCs w:val="22"/>
        </w:rPr>
        <w:t xml:space="preserve">Abusive, harassing, and misogynistic messages </w:t>
      </w:r>
    </w:p>
    <w:p w14:paraId="48FFEE16" w14:textId="77777777" w:rsidR="00F87BC6" w:rsidRPr="00F87BC6" w:rsidRDefault="00F87BC6" w:rsidP="00F87BC6">
      <w:pPr>
        <w:numPr>
          <w:ilvl w:val="1"/>
          <w:numId w:val="19"/>
        </w:numPr>
        <w:spacing w:line="300" w:lineRule="auto"/>
        <w:ind w:hanging="357"/>
        <w:contextualSpacing/>
        <w:rPr>
          <w:rFonts w:ascii="Century Gothic" w:eastAsia="Calibri" w:hAnsi="Century Gothic"/>
          <w:sz w:val="22"/>
          <w:szCs w:val="22"/>
        </w:rPr>
      </w:pPr>
      <w:r w:rsidRPr="00F87BC6">
        <w:rPr>
          <w:rFonts w:ascii="Century Gothic" w:eastAsia="Calibri" w:hAnsi="Century Gothic"/>
          <w:sz w:val="22"/>
          <w:szCs w:val="22"/>
        </w:rPr>
        <w:t xml:space="preserve">Non-consensual sharing of indecent nude and semi-nude images and/or videos, especially around chat groups </w:t>
      </w:r>
    </w:p>
    <w:p w14:paraId="1D5D8C53" w14:textId="77777777" w:rsidR="00F87BC6" w:rsidRPr="00F87BC6" w:rsidRDefault="00F87BC6" w:rsidP="00F87BC6">
      <w:pPr>
        <w:numPr>
          <w:ilvl w:val="1"/>
          <w:numId w:val="19"/>
        </w:numPr>
        <w:spacing w:line="300" w:lineRule="auto"/>
        <w:ind w:hanging="357"/>
        <w:contextualSpacing/>
        <w:rPr>
          <w:rFonts w:ascii="Century Gothic" w:eastAsia="Calibri" w:hAnsi="Century Gothic"/>
          <w:sz w:val="22"/>
          <w:szCs w:val="22"/>
        </w:rPr>
      </w:pPr>
      <w:r w:rsidRPr="00F87BC6">
        <w:rPr>
          <w:rFonts w:ascii="Century Gothic" w:eastAsia="Calibri" w:hAnsi="Century Gothic"/>
          <w:sz w:val="22"/>
          <w:szCs w:val="22"/>
        </w:rPr>
        <w:t>Sharing of abusive images and pornography, to those who don’t want to receive such content</w:t>
      </w:r>
    </w:p>
    <w:p w14:paraId="28DD06D3" w14:textId="77777777" w:rsidR="00F87BC6" w:rsidRPr="00F87BC6" w:rsidRDefault="00F87BC6" w:rsidP="00F87BC6">
      <w:pPr>
        <w:numPr>
          <w:ilvl w:val="0"/>
          <w:numId w:val="20"/>
        </w:numPr>
        <w:spacing w:line="300" w:lineRule="auto"/>
        <w:ind w:hanging="357"/>
        <w:contextualSpacing/>
        <w:rPr>
          <w:rFonts w:ascii="Century Gothic" w:eastAsia="Calibri" w:hAnsi="Century Gothic"/>
          <w:sz w:val="22"/>
          <w:szCs w:val="22"/>
        </w:rPr>
      </w:pPr>
      <w:r w:rsidRPr="00F87BC6">
        <w:rPr>
          <w:rFonts w:ascii="Century Gothic" w:eastAsia="Calibri" w:hAnsi="Century Gothic"/>
          <w:sz w:val="22"/>
          <w:szCs w:val="22"/>
        </w:rPr>
        <w:t>Physical abuse, sexual violence and initiation/hazing type violence can all contain an online element.</w:t>
      </w:r>
    </w:p>
    <w:p w14:paraId="425B88BF" w14:textId="77777777" w:rsidR="00F87BC6" w:rsidRPr="00F87BC6" w:rsidRDefault="00F87BC6" w:rsidP="00F87BC6">
      <w:pPr>
        <w:spacing w:line="300" w:lineRule="auto"/>
        <w:rPr>
          <w:rFonts w:ascii="Century Gothic" w:eastAsia="Calibri" w:hAnsi="Century Gothic"/>
          <w:sz w:val="22"/>
          <w:szCs w:val="22"/>
        </w:rPr>
      </w:pPr>
      <w:r w:rsidRPr="00F87BC6">
        <w:rPr>
          <w:rFonts w:ascii="Century Gothic" w:eastAsia="Calibri" w:hAnsi="Century Gothic"/>
          <w:sz w:val="22"/>
          <w:szCs w:val="22"/>
        </w:rPr>
        <w:t xml:space="preserve">  </w:t>
      </w:r>
    </w:p>
    <w:p w14:paraId="4C99D4CA"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Training will also help staff: </w:t>
      </w:r>
    </w:p>
    <w:p w14:paraId="44851536" w14:textId="77777777" w:rsidR="00F87BC6" w:rsidRPr="00F87BC6" w:rsidRDefault="00F87BC6" w:rsidP="00F87BC6">
      <w:pPr>
        <w:numPr>
          <w:ilvl w:val="0"/>
          <w:numId w:val="20"/>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 xml:space="preserve">Develop better awareness to assist in spotting the signs and symptoms of online abuse </w:t>
      </w:r>
    </w:p>
    <w:p w14:paraId="408B8B90" w14:textId="77777777" w:rsidR="00F87BC6" w:rsidRPr="00F87BC6" w:rsidRDefault="00F87BC6" w:rsidP="00F87BC6">
      <w:pPr>
        <w:numPr>
          <w:ilvl w:val="0"/>
          <w:numId w:val="20"/>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Develop the ability to ensure pupils can recognise dangers and risks in online activity and can weigh the risks up</w:t>
      </w:r>
    </w:p>
    <w:p w14:paraId="4475F013" w14:textId="77777777" w:rsidR="00F87BC6" w:rsidRPr="00F87BC6" w:rsidRDefault="00F87BC6" w:rsidP="00F87BC6">
      <w:pPr>
        <w:numPr>
          <w:ilvl w:val="0"/>
          <w:numId w:val="20"/>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 xml:space="preserve">Develop the ability to influence pupils to make the healthiest long-term choices and keep them safe from harm in the short term.  </w:t>
      </w:r>
    </w:p>
    <w:p w14:paraId="7B87DDCB" w14:textId="77777777" w:rsidR="00F87BC6" w:rsidRPr="00F87BC6" w:rsidRDefault="00F87BC6" w:rsidP="00F87BC6">
      <w:pPr>
        <w:ind w:left="720"/>
        <w:contextualSpacing/>
        <w:rPr>
          <w:rFonts w:ascii="Century Gothic" w:eastAsia="Calibri" w:hAnsi="Century Gothic"/>
          <w:sz w:val="22"/>
          <w:szCs w:val="22"/>
        </w:rPr>
      </w:pPr>
    </w:p>
    <w:p w14:paraId="2654AD3C"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The DSL and deputy DSL will undertake child protection and safeguarding training, which will include online safety, at least every 2 years.  They will also update their knowledge and skills on the subject of online safety at regular intervals, and at least annually.</w:t>
      </w:r>
    </w:p>
    <w:p w14:paraId="19868D46" w14:textId="77777777" w:rsidR="00F87BC6" w:rsidRPr="00F87BC6" w:rsidRDefault="00F87BC6" w:rsidP="00F87BC6">
      <w:pPr>
        <w:rPr>
          <w:rFonts w:ascii="Century Gothic" w:eastAsia="Calibri" w:hAnsi="Century Gothic"/>
          <w:sz w:val="22"/>
          <w:szCs w:val="22"/>
        </w:rPr>
      </w:pPr>
    </w:p>
    <w:p w14:paraId="59E66BED"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Governors will receive training on safe internet use and online safeguarding issues as part of their safeguarding training.</w:t>
      </w:r>
    </w:p>
    <w:p w14:paraId="77C75775" w14:textId="77777777" w:rsidR="00F87BC6" w:rsidRPr="00F87BC6" w:rsidRDefault="00F87BC6" w:rsidP="00F87BC6">
      <w:pPr>
        <w:rPr>
          <w:rFonts w:ascii="Century Gothic" w:eastAsia="Calibri" w:hAnsi="Century Gothic"/>
          <w:sz w:val="22"/>
          <w:szCs w:val="22"/>
        </w:rPr>
      </w:pPr>
    </w:p>
    <w:p w14:paraId="35732714"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Volunteers will receive appropriate training and updates, if applicable.</w:t>
      </w:r>
    </w:p>
    <w:p w14:paraId="1DAF029C" w14:textId="77777777" w:rsidR="00F87BC6" w:rsidRPr="00F87BC6" w:rsidRDefault="00F87BC6" w:rsidP="00F87BC6">
      <w:pPr>
        <w:rPr>
          <w:rFonts w:ascii="Century Gothic" w:eastAsia="Calibri" w:hAnsi="Century Gothic"/>
          <w:sz w:val="22"/>
          <w:szCs w:val="22"/>
        </w:rPr>
      </w:pPr>
    </w:p>
    <w:p w14:paraId="5E03D411"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More information about safeguarding training is set out in our child protection and safeguarding policy.</w:t>
      </w:r>
    </w:p>
    <w:p w14:paraId="53EB6F42" w14:textId="77777777" w:rsidR="00F87BC6" w:rsidRPr="00F87BC6" w:rsidRDefault="00F87BC6" w:rsidP="00F87BC6">
      <w:pPr>
        <w:rPr>
          <w:rFonts w:ascii="Century Gothic" w:eastAsia="Calibri" w:hAnsi="Century Gothic"/>
          <w:sz w:val="22"/>
          <w:szCs w:val="22"/>
        </w:rPr>
      </w:pPr>
    </w:p>
    <w:p w14:paraId="0A182413" w14:textId="77777777" w:rsidR="00F87BC6" w:rsidRPr="00F87BC6" w:rsidRDefault="00F87BC6" w:rsidP="00F87BC6">
      <w:pPr>
        <w:rPr>
          <w:rFonts w:ascii="Century Gothic" w:eastAsia="Calibri" w:hAnsi="Century Gothic"/>
          <w:sz w:val="22"/>
          <w:szCs w:val="22"/>
        </w:rPr>
      </w:pPr>
    </w:p>
    <w:p w14:paraId="5B2CB25C" w14:textId="77777777" w:rsidR="00F87BC6" w:rsidRPr="00F87BC6" w:rsidRDefault="00F87BC6" w:rsidP="00F87BC6">
      <w:pPr>
        <w:rPr>
          <w:rFonts w:ascii="Century Gothic" w:eastAsia="Calibri" w:hAnsi="Century Gothic"/>
          <w:b/>
          <w:sz w:val="22"/>
          <w:szCs w:val="22"/>
        </w:rPr>
      </w:pPr>
      <w:bookmarkStart w:id="185" w:name="_Toc20749267"/>
      <w:r w:rsidRPr="00F87BC6">
        <w:rPr>
          <w:rFonts w:ascii="Century Gothic" w:eastAsia="Calibri" w:hAnsi="Century Gothic"/>
          <w:b/>
          <w:sz w:val="22"/>
          <w:szCs w:val="22"/>
        </w:rPr>
        <w:t>11. Monitoring arrangements</w:t>
      </w:r>
      <w:bookmarkEnd w:id="185"/>
    </w:p>
    <w:p w14:paraId="5CC35BDF"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 xml:space="preserve">The DSL logs behaviour and safeguarding issues related to online safety using MyConcern.  </w:t>
      </w:r>
    </w:p>
    <w:p w14:paraId="4DA85BCB" w14:textId="77777777" w:rsidR="00F87BC6" w:rsidRPr="00F87BC6" w:rsidRDefault="00F87BC6" w:rsidP="00F87BC6">
      <w:pPr>
        <w:rPr>
          <w:rFonts w:ascii="Century Gothic" w:eastAsia="Calibri" w:hAnsi="Century Gothic"/>
          <w:sz w:val="22"/>
          <w:szCs w:val="22"/>
        </w:rPr>
      </w:pPr>
    </w:p>
    <w:p w14:paraId="4ED65628" w14:textId="3D2286F3" w:rsidR="00F87BC6" w:rsidRPr="00F87BC6" w:rsidRDefault="0083520C" w:rsidP="00F87BC6">
      <w:pPr>
        <w:rPr>
          <w:rFonts w:ascii="Century Gothic" w:eastAsia="Calibri" w:hAnsi="Century Gothic"/>
          <w:sz w:val="22"/>
          <w:szCs w:val="22"/>
        </w:rPr>
      </w:pPr>
      <w:ins w:id="186" w:author="Louise Foster" w:date="2023-09-12T13:23:00Z">
        <w:r>
          <w:rPr>
            <w:rFonts w:ascii="Century Gothic" w:eastAsia="Calibri" w:hAnsi="Century Gothic"/>
            <w:sz w:val="22"/>
            <w:szCs w:val="22"/>
          </w:rPr>
          <w:t xml:space="preserve">A </w:t>
        </w:r>
      </w:ins>
      <w:del w:id="187" w:author="Louise Foster" w:date="2023-09-12T13:23:00Z">
        <w:r w:rsidR="00F87BC6" w:rsidRPr="00F87BC6" w:rsidDel="0083520C">
          <w:rPr>
            <w:rFonts w:ascii="Century Gothic" w:eastAsia="Calibri" w:hAnsi="Century Gothic"/>
            <w:sz w:val="22"/>
            <w:szCs w:val="22"/>
          </w:rPr>
          <w:delText xml:space="preserve">This policy will be reviewed annually.  At every review, the policy will be shared with the governing board.  The </w:delText>
        </w:r>
      </w:del>
      <w:r w:rsidR="00F87BC6" w:rsidRPr="00F87BC6">
        <w:rPr>
          <w:rFonts w:ascii="Century Gothic" w:eastAsia="Calibri" w:hAnsi="Century Gothic"/>
          <w:sz w:val="22"/>
          <w:szCs w:val="22"/>
        </w:rPr>
        <w:t xml:space="preserve">review (such as the one available </w:t>
      </w:r>
      <w:hyperlink r:id="rId23" w:history="1">
        <w:r w:rsidR="00F87BC6" w:rsidRPr="00F87BC6">
          <w:rPr>
            <w:rFonts w:ascii="Century Gothic" w:eastAsia="Calibri" w:hAnsi="Century Gothic"/>
            <w:color w:val="0563C1"/>
            <w:sz w:val="22"/>
            <w:szCs w:val="22"/>
            <w:u w:val="single"/>
          </w:rPr>
          <w:t>here</w:t>
        </w:r>
      </w:hyperlink>
      <w:r w:rsidR="00F87BC6" w:rsidRPr="00F87BC6">
        <w:rPr>
          <w:rFonts w:ascii="Century Gothic" w:eastAsia="Calibri" w:hAnsi="Century Gothic"/>
          <w:sz w:val="22"/>
          <w:szCs w:val="22"/>
        </w:rPr>
        <w:t xml:space="preserve">) will be supported by an annual risk assessment that considers and reflects the risks pupils face online.  This is important because technology, and the risks and harms related to it, evolve and change rapidly. </w:t>
      </w:r>
    </w:p>
    <w:p w14:paraId="0FB42D74" w14:textId="77777777" w:rsidR="00F87BC6" w:rsidRPr="00F87BC6" w:rsidRDefault="00F87BC6" w:rsidP="00F87BC6">
      <w:pPr>
        <w:rPr>
          <w:rFonts w:ascii="Century Gothic" w:eastAsia="Calibri" w:hAnsi="Century Gothic"/>
          <w:sz w:val="22"/>
          <w:szCs w:val="22"/>
        </w:rPr>
      </w:pPr>
      <w:bookmarkStart w:id="188" w:name="_Toc20749268"/>
    </w:p>
    <w:p w14:paraId="0E40645B" w14:textId="77777777" w:rsidR="00F87BC6" w:rsidRPr="00F87BC6" w:rsidRDefault="00F87BC6" w:rsidP="00F87BC6">
      <w:pPr>
        <w:rPr>
          <w:rFonts w:ascii="Century Gothic" w:eastAsia="Calibri" w:hAnsi="Century Gothic"/>
          <w:b/>
          <w:sz w:val="22"/>
          <w:szCs w:val="22"/>
        </w:rPr>
      </w:pPr>
    </w:p>
    <w:p w14:paraId="5756A6C9" w14:textId="77777777" w:rsidR="00F87BC6" w:rsidRPr="00F87BC6" w:rsidRDefault="00F87BC6" w:rsidP="00F87BC6">
      <w:pPr>
        <w:rPr>
          <w:rFonts w:ascii="Century Gothic" w:eastAsia="Calibri" w:hAnsi="Century Gothic"/>
          <w:b/>
          <w:sz w:val="22"/>
          <w:szCs w:val="22"/>
        </w:rPr>
      </w:pPr>
      <w:r w:rsidRPr="00F87BC6">
        <w:rPr>
          <w:rFonts w:ascii="Century Gothic" w:eastAsia="Calibri" w:hAnsi="Century Gothic"/>
          <w:b/>
          <w:sz w:val="22"/>
          <w:szCs w:val="22"/>
        </w:rPr>
        <w:lastRenderedPageBreak/>
        <w:t>12. Links with other policies</w:t>
      </w:r>
      <w:bookmarkEnd w:id="188"/>
    </w:p>
    <w:p w14:paraId="324961E9" w14:textId="77777777" w:rsidR="00F87BC6" w:rsidRPr="00F87BC6" w:rsidRDefault="00F87BC6" w:rsidP="00F87BC6">
      <w:pPr>
        <w:rPr>
          <w:rFonts w:ascii="Century Gothic" w:eastAsia="Calibri" w:hAnsi="Century Gothic"/>
          <w:sz w:val="22"/>
          <w:szCs w:val="22"/>
        </w:rPr>
      </w:pPr>
      <w:r w:rsidRPr="00F87BC6">
        <w:rPr>
          <w:rFonts w:ascii="Century Gothic" w:eastAsia="Calibri" w:hAnsi="Century Gothic"/>
          <w:sz w:val="22"/>
          <w:szCs w:val="22"/>
        </w:rPr>
        <w:t>This online safety policy is linked to our:</w:t>
      </w:r>
    </w:p>
    <w:p w14:paraId="443DE8E8" w14:textId="77777777" w:rsidR="00F87BC6" w:rsidRPr="00F87BC6" w:rsidRDefault="00F87BC6" w:rsidP="00F87BC6">
      <w:pPr>
        <w:numPr>
          <w:ilvl w:val="0"/>
          <w:numId w:val="2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Child protection and safeguarding policy</w:t>
      </w:r>
    </w:p>
    <w:p w14:paraId="161CEE24" w14:textId="77777777" w:rsidR="00F87BC6" w:rsidRPr="00F87BC6" w:rsidRDefault="00F87BC6" w:rsidP="00F87BC6">
      <w:pPr>
        <w:numPr>
          <w:ilvl w:val="0"/>
          <w:numId w:val="2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Behaviour policy</w:t>
      </w:r>
    </w:p>
    <w:p w14:paraId="6EE89718" w14:textId="77777777" w:rsidR="00F87BC6" w:rsidRPr="00F87BC6" w:rsidRDefault="00F87BC6" w:rsidP="00F87BC6">
      <w:pPr>
        <w:numPr>
          <w:ilvl w:val="0"/>
          <w:numId w:val="2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Staff disciplinary procedures</w:t>
      </w:r>
    </w:p>
    <w:p w14:paraId="6BF96083" w14:textId="77777777" w:rsidR="00F87BC6" w:rsidRPr="00F87BC6" w:rsidRDefault="00F87BC6" w:rsidP="00F87BC6">
      <w:pPr>
        <w:numPr>
          <w:ilvl w:val="0"/>
          <w:numId w:val="2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Data protection policy and privacy notices</w:t>
      </w:r>
    </w:p>
    <w:p w14:paraId="58F877E7" w14:textId="77777777" w:rsidR="00F87BC6" w:rsidRPr="00F87BC6" w:rsidRDefault="00F87BC6" w:rsidP="00F87BC6">
      <w:pPr>
        <w:numPr>
          <w:ilvl w:val="0"/>
          <w:numId w:val="2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Complaints procedure</w:t>
      </w:r>
    </w:p>
    <w:p w14:paraId="4F1CAB90" w14:textId="77777777" w:rsidR="00F87BC6" w:rsidRPr="00F87BC6" w:rsidRDefault="00F87BC6" w:rsidP="00F87BC6">
      <w:pPr>
        <w:numPr>
          <w:ilvl w:val="0"/>
          <w:numId w:val="21"/>
        </w:numPr>
        <w:spacing w:line="300" w:lineRule="auto"/>
        <w:ind w:left="714" w:hanging="357"/>
        <w:contextualSpacing/>
        <w:rPr>
          <w:rFonts w:ascii="Century Gothic" w:eastAsia="Calibri" w:hAnsi="Century Gothic"/>
          <w:sz w:val="22"/>
          <w:szCs w:val="22"/>
        </w:rPr>
      </w:pPr>
      <w:r w:rsidRPr="00F87BC6">
        <w:rPr>
          <w:rFonts w:ascii="Century Gothic" w:eastAsia="Calibri" w:hAnsi="Century Gothic"/>
          <w:sz w:val="22"/>
          <w:szCs w:val="22"/>
        </w:rPr>
        <w:t>ICT acceptable use policy.</w:t>
      </w:r>
    </w:p>
    <w:sectPr w:rsidR="00F87BC6" w:rsidRPr="00F87BC6" w:rsidSect="00A41BDC">
      <w:footerReference w:type="even" r:id="rId24"/>
      <w:footerReference w:type="default" r:id="rId25"/>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82B43" w14:textId="77777777" w:rsidR="006518B2" w:rsidRDefault="006518B2">
      <w:r>
        <w:separator/>
      </w:r>
    </w:p>
  </w:endnote>
  <w:endnote w:type="continuationSeparator" w:id="0">
    <w:p w14:paraId="23F0637C" w14:textId="77777777" w:rsidR="006518B2" w:rsidRDefault="0065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E11A"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6E6F79"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545051970"/>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7AC44BE2" w14:textId="77777777" w:rsidR="00A41BDC" w:rsidRPr="00A41BDC" w:rsidRDefault="00A41BDC">
            <w:pPr>
              <w:pStyle w:val="Footer"/>
              <w:jc w:val="center"/>
              <w:rPr>
                <w:rFonts w:ascii="Century Gothic" w:hAnsi="Century Gothic"/>
                <w:color w:val="808080" w:themeColor="background1" w:themeShade="80"/>
                <w:sz w:val="16"/>
                <w:szCs w:val="16"/>
              </w:rPr>
            </w:pPr>
            <w:r w:rsidRPr="00A41BDC">
              <w:rPr>
                <w:rFonts w:ascii="Century Gothic" w:hAnsi="Century Gothic"/>
                <w:color w:val="808080" w:themeColor="background1" w:themeShade="80"/>
                <w:sz w:val="16"/>
                <w:szCs w:val="16"/>
              </w:rPr>
              <w:t xml:space="preserve">Page </w:t>
            </w:r>
            <w:r w:rsidRPr="00A41BDC">
              <w:rPr>
                <w:rFonts w:ascii="Century Gothic" w:hAnsi="Century Gothic"/>
                <w:bCs/>
                <w:color w:val="808080" w:themeColor="background1" w:themeShade="80"/>
                <w:sz w:val="16"/>
                <w:szCs w:val="16"/>
              </w:rPr>
              <w:fldChar w:fldCharType="begin"/>
            </w:r>
            <w:r w:rsidRPr="00A41BDC">
              <w:rPr>
                <w:rFonts w:ascii="Century Gothic" w:hAnsi="Century Gothic"/>
                <w:bCs/>
                <w:color w:val="808080" w:themeColor="background1" w:themeShade="80"/>
                <w:sz w:val="16"/>
                <w:szCs w:val="16"/>
              </w:rPr>
              <w:instrText xml:space="preserve"> PAGE </w:instrText>
            </w:r>
            <w:r w:rsidRPr="00A41BDC">
              <w:rPr>
                <w:rFonts w:ascii="Century Gothic" w:hAnsi="Century Gothic"/>
                <w:bCs/>
                <w:color w:val="808080" w:themeColor="background1" w:themeShade="80"/>
                <w:sz w:val="16"/>
                <w:szCs w:val="16"/>
              </w:rPr>
              <w:fldChar w:fldCharType="separate"/>
            </w:r>
            <w:r w:rsidR="00BE3066">
              <w:rPr>
                <w:rFonts w:ascii="Century Gothic" w:hAnsi="Century Gothic"/>
                <w:bCs/>
                <w:noProof/>
                <w:color w:val="808080" w:themeColor="background1" w:themeShade="80"/>
                <w:sz w:val="16"/>
                <w:szCs w:val="16"/>
              </w:rPr>
              <w:t>9</w:t>
            </w:r>
            <w:r w:rsidRPr="00A41BDC">
              <w:rPr>
                <w:rFonts w:ascii="Century Gothic" w:hAnsi="Century Gothic"/>
                <w:bCs/>
                <w:color w:val="808080" w:themeColor="background1" w:themeShade="80"/>
                <w:sz w:val="16"/>
                <w:szCs w:val="16"/>
              </w:rPr>
              <w:fldChar w:fldCharType="end"/>
            </w:r>
            <w:r w:rsidRPr="00A41BDC">
              <w:rPr>
                <w:rFonts w:ascii="Century Gothic" w:hAnsi="Century Gothic"/>
                <w:color w:val="808080" w:themeColor="background1" w:themeShade="80"/>
                <w:sz w:val="16"/>
                <w:szCs w:val="16"/>
              </w:rPr>
              <w:t xml:space="preserve"> of </w:t>
            </w:r>
            <w:r w:rsidRPr="00A41BDC">
              <w:rPr>
                <w:rFonts w:ascii="Century Gothic" w:hAnsi="Century Gothic"/>
                <w:bCs/>
                <w:color w:val="808080" w:themeColor="background1" w:themeShade="80"/>
                <w:sz w:val="16"/>
                <w:szCs w:val="16"/>
              </w:rPr>
              <w:fldChar w:fldCharType="begin"/>
            </w:r>
            <w:r w:rsidRPr="00A41BDC">
              <w:rPr>
                <w:rFonts w:ascii="Century Gothic" w:hAnsi="Century Gothic"/>
                <w:bCs/>
                <w:color w:val="808080" w:themeColor="background1" w:themeShade="80"/>
                <w:sz w:val="16"/>
                <w:szCs w:val="16"/>
              </w:rPr>
              <w:instrText xml:space="preserve"> NUMPAGES  </w:instrText>
            </w:r>
            <w:r w:rsidRPr="00A41BDC">
              <w:rPr>
                <w:rFonts w:ascii="Century Gothic" w:hAnsi="Century Gothic"/>
                <w:bCs/>
                <w:color w:val="808080" w:themeColor="background1" w:themeShade="80"/>
                <w:sz w:val="16"/>
                <w:szCs w:val="16"/>
              </w:rPr>
              <w:fldChar w:fldCharType="separate"/>
            </w:r>
            <w:r w:rsidR="00BE3066">
              <w:rPr>
                <w:rFonts w:ascii="Century Gothic" w:hAnsi="Century Gothic"/>
                <w:bCs/>
                <w:noProof/>
                <w:color w:val="808080" w:themeColor="background1" w:themeShade="80"/>
                <w:sz w:val="16"/>
                <w:szCs w:val="16"/>
              </w:rPr>
              <w:t>9</w:t>
            </w:r>
            <w:r w:rsidRPr="00A41BDC">
              <w:rPr>
                <w:rFonts w:ascii="Century Gothic" w:hAnsi="Century Gothic"/>
                <w:bCs/>
                <w:color w:val="808080" w:themeColor="background1" w:themeShade="80"/>
                <w:sz w:val="16"/>
                <w:szCs w:val="16"/>
              </w:rPr>
              <w:fldChar w:fldCharType="end"/>
            </w:r>
          </w:p>
        </w:sdtContent>
      </w:sdt>
    </w:sdtContent>
  </w:sdt>
  <w:p w14:paraId="57A01E80" w14:textId="77777777"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0904" w14:textId="77777777" w:rsidR="006518B2" w:rsidRDefault="006518B2">
      <w:r>
        <w:separator/>
      </w:r>
    </w:p>
  </w:footnote>
  <w:footnote w:type="continuationSeparator" w:id="0">
    <w:p w14:paraId="1FC9A33D" w14:textId="77777777" w:rsidR="006518B2" w:rsidRDefault="0065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A7B"/>
    <w:multiLevelType w:val="hybridMultilevel"/>
    <w:tmpl w:val="8F18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23F8"/>
    <w:multiLevelType w:val="hybridMultilevel"/>
    <w:tmpl w:val="DE5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110EF"/>
    <w:multiLevelType w:val="hybridMultilevel"/>
    <w:tmpl w:val="B3DA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0387"/>
    <w:multiLevelType w:val="hybridMultilevel"/>
    <w:tmpl w:val="025C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115D2"/>
    <w:multiLevelType w:val="hybridMultilevel"/>
    <w:tmpl w:val="B5F2BBE6"/>
    <w:lvl w:ilvl="0" w:tplc="D5C0AF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C30A8"/>
    <w:multiLevelType w:val="hybridMultilevel"/>
    <w:tmpl w:val="9468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457C7"/>
    <w:multiLevelType w:val="hybridMultilevel"/>
    <w:tmpl w:val="8BD6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F0531"/>
    <w:multiLevelType w:val="hybridMultilevel"/>
    <w:tmpl w:val="8F2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63D81"/>
    <w:multiLevelType w:val="hybridMultilevel"/>
    <w:tmpl w:val="74BC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46C60"/>
    <w:multiLevelType w:val="hybridMultilevel"/>
    <w:tmpl w:val="B590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37203"/>
    <w:multiLevelType w:val="hybridMultilevel"/>
    <w:tmpl w:val="3A96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F129D"/>
    <w:multiLevelType w:val="hybridMultilevel"/>
    <w:tmpl w:val="AD46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94850"/>
    <w:multiLevelType w:val="hybridMultilevel"/>
    <w:tmpl w:val="B268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54E88"/>
    <w:multiLevelType w:val="hybridMultilevel"/>
    <w:tmpl w:val="E70A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76B7E"/>
    <w:multiLevelType w:val="hybridMultilevel"/>
    <w:tmpl w:val="39E6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40FBF"/>
    <w:multiLevelType w:val="hybridMultilevel"/>
    <w:tmpl w:val="23A2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565E1"/>
    <w:multiLevelType w:val="hybridMultilevel"/>
    <w:tmpl w:val="89B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A23B8"/>
    <w:multiLevelType w:val="hybridMultilevel"/>
    <w:tmpl w:val="F6B6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13532"/>
    <w:multiLevelType w:val="hybridMultilevel"/>
    <w:tmpl w:val="0098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A139E"/>
    <w:multiLevelType w:val="hybridMultilevel"/>
    <w:tmpl w:val="7B2E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D16D4"/>
    <w:multiLevelType w:val="hybridMultilevel"/>
    <w:tmpl w:val="D2B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C3319"/>
    <w:multiLevelType w:val="hybridMultilevel"/>
    <w:tmpl w:val="F840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37CFC"/>
    <w:multiLevelType w:val="hybridMultilevel"/>
    <w:tmpl w:val="551E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B4073"/>
    <w:multiLevelType w:val="hybridMultilevel"/>
    <w:tmpl w:val="797AB8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4"/>
  </w:num>
  <w:num w:numId="6">
    <w:abstractNumId w:val="16"/>
  </w:num>
  <w:num w:numId="7">
    <w:abstractNumId w:val="11"/>
  </w:num>
  <w:num w:numId="8">
    <w:abstractNumId w:val="12"/>
  </w:num>
  <w:num w:numId="9">
    <w:abstractNumId w:val="17"/>
  </w:num>
  <w:num w:numId="10">
    <w:abstractNumId w:val="21"/>
  </w:num>
  <w:num w:numId="11">
    <w:abstractNumId w:val="9"/>
  </w:num>
  <w:num w:numId="12">
    <w:abstractNumId w:val="2"/>
  </w:num>
  <w:num w:numId="13">
    <w:abstractNumId w:val="20"/>
  </w:num>
  <w:num w:numId="14">
    <w:abstractNumId w:val="13"/>
  </w:num>
  <w:num w:numId="15">
    <w:abstractNumId w:val="0"/>
  </w:num>
  <w:num w:numId="16">
    <w:abstractNumId w:val="10"/>
  </w:num>
  <w:num w:numId="17">
    <w:abstractNumId w:val="3"/>
  </w:num>
  <w:num w:numId="18">
    <w:abstractNumId w:val="5"/>
  </w:num>
  <w:num w:numId="19">
    <w:abstractNumId w:val="23"/>
  </w:num>
  <w:num w:numId="20">
    <w:abstractNumId w:val="15"/>
  </w:num>
  <w:num w:numId="21">
    <w:abstractNumId w:val="19"/>
  </w:num>
  <w:num w:numId="22">
    <w:abstractNumId w:val="18"/>
  </w:num>
  <w:num w:numId="23">
    <w:abstractNumId w:val="8"/>
  </w:num>
  <w:num w:numId="24">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1841"/>
    <w:rsid w:val="000211B1"/>
    <w:rsid w:val="00080C54"/>
    <w:rsid w:val="000D1036"/>
    <w:rsid w:val="00106B16"/>
    <w:rsid w:val="00204718"/>
    <w:rsid w:val="00242D7D"/>
    <w:rsid w:val="00251BFC"/>
    <w:rsid w:val="002F1288"/>
    <w:rsid w:val="00321734"/>
    <w:rsid w:val="00326492"/>
    <w:rsid w:val="00335CD0"/>
    <w:rsid w:val="00340711"/>
    <w:rsid w:val="00357AE5"/>
    <w:rsid w:val="00377B61"/>
    <w:rsid w:val="00380358"/>
    <w:rsid w:val="003974C9"/>
    <w:rsid w:val="003C4293"/>
    <w:rsid w:val="00450AB1"/>
    <w:rsid w:val="005A49A3"/>
    <w:rsid w:val="00626FEA"/>
    <w:rsid w:val="006518B2"/>
    <w:rsid w:val="00682F80"/>
    <w:rsid w:val="006D5C1A"/>
    <w:rsid w:val="006F677A"/>
    <w:rsid w:val="007551E8"/>
    <w:rsid w:val="0079598B"/>
    <w:rsid w:val="007A1490"/>
    <w:rsid w:val="007A285C"/>
    <w:rsid w:val="007F1E2C"/>
    <w:rsid w:val="00832E41"/>
    <w:rsid w:val="0083520C"/>
    <w:rsid w:val="00874BE0"/>
    <w:rsid w:val="008843BF"/>
    <w:rsid w:val="008A5E40"/>
    <w:rsid w:val="008C4370"/>
    <w:rsid w:val="009A588A"/>
    <w:rsid w:val="009B3A24"/>
    <w:rsid w:val="009C0E14"/>
    <w:rsid w:val="00A41BDC"/>
    <w:rsid w:val="00A82663"/>
    <w:rsid w:val="00A85CDF"/>
    <w:rsid w:val="00A8763B"/>
    <w:rsid w:val="00A96708"/>
    <w:rsid w:val="00AC76DB"/>
    <w:rsid w:val="00B34DF8"/>
    <w:rsid w:val="00B75D00"/>
    <w:rsid w:val="00B87F92"/>
    <w:rsid w:val="00BD5597"/>
    <w:rsid w:val="00BE3066"/>
    <w:rsid w:val="00C05DDE"/>
    <w:rsid w:val="00C12C87"/>
    <w:rsid w:val="00C86641"/>
    <w:rsid w:val="00C92240"/>
    <w:rsid w:val="00CE3264"/>
    <w:rsid w:val="00CE68C2"/>
    <w:rsid w:val="00CF539A"/>
    <w:rsid w:val="00CF55A0"/>
    <w:rsid w:val="00CF5A94"/>
    <w:rsid w:val="00D430EB"/>
    <w:rsid w:val="00D83395"/>
    <w:rsid w:val="00E6095A"/>
    <w:rsid w:val="00E9685A"/>
    <w:rsid w:val="00EA7D31"/>
    <w:rsid w:val="00F87BC6"/>
    <w:rsid w:val="00FB6913"/>
    <w:rsid w:val="00FE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11015"/>
  <w15:docId w15:val="{791D4E7A-B049-462F-8576-E57ABABD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5">
    <w:name w:val="heading 5"/>
    <w:basedOn w:val="Normal"/>
    <w:next w:val="Normal"/>
    <w:link w:val="Heading5Char"/>
    <w:unhideWhenUsed/>
    <w:qFormat/>
    <w:rsid w:val="00C866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uiPriority w:val="99"/>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character" w:customStyle="1" w:styleId="Heading5Char">
    <w:name w:val="Heading 5 Char"/>
    <w:basedOn w:val="DefaultParagraphFont"/>
    <w:link w:val="Heading5"/>
    <w:rsid w:val="00C86641"/>
    <w:rPr>
      <w:rFonts w:asciiTheme="majorHAnsi" w:eastAsiaTheme="majorEastAsia" w:hAnsiTheme="majorHAnsi" w:cstheme="majorBidi"/>
      <w:color w:val="243F60" w:themeColor="accent1" w:themeShade="7F"/>
      <w:lang w:eastAsia="en-US"/>
    </w:rPr>
  </w:style>
  <w:style w:type="paragraph" w:styleId="ListParagraph">
    <w:name w:val="List Paragraph"/>
    <w:basedOn w:val="Normal"/>
    <w:uiPriority w:val="34"/>
    <w:qFormat/>
    <w:rsid w:val="00EA7D3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saferinternet.org.uk/advice-centre/parents-and-carers/what-are-issu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image" Target="media/image1.jpeg"/><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www.legislation.gov.uk/ukpga/2011/21/contents/enacte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hyperlink" Target="https://www.childnet.com/resources/parents-and-carers-resource-she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gov.uk/ukpga/2006/40/contents" TargetMode="External"/><Relationship Id="rId23" Type="http://schemas.openxmlformats.org/officeDocument/2006/relationships/hyperlink" Target="https://360safe.org.uk/" TargetMode="External"/><Relationship Id="rId28" Type="http://schemas.openxmlformats.org/officeDocument/2006/relationships/theme" Target="theme/theme1.xm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www.childnet.com/parents-and-carers/hot-topics"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legislation.gov.uk/ukpga/1996/56/contents" TargetMode="External"/><Relationship Id="rId22" Type="http://schemas.openxmlformats.org/officeDocument/2006/relationships/hyperlink" Target="https://schoolleaders.thekeysupport.com/uid/8b76f587-7bf6-4994-abf0-43850c6e8d73/"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3131</Words>
  <Characters>22322</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6</cp:revision>
  <cp:lastPrinted>2016-04-15T09:46:00Z</cp:lastPrinted>
  <dcterms:created xsi:type="dcterms:W3CDTF">2021-10-20T13:45:00Z</dcterms:created>
  <dcterms:modified xsi:type="dcterms:W3CDTF">2023-09-27T12:49:00Z</dcterms:modified>
</cp:coreProperties>
</file>