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1577114168"/>
            <w:docPartObj>
              <w:docPartGallery w:val="Cover Pages"/>
              <w:docPartUnique/>
            </w:docPartObj>
          </w:sdtPr>
          <w:sdtEndPr>
            <w:rPr>
              <w:b w:val="0"/>
            </w:rPr>
          </w:sdtEndPr>
          <w:sdtContent>
            <w:p w14:paraId="0BACCBB0" w14:textId="77777777" w:rsidR="002D5BF0" w:rsidRDefault="002D5BF0" w:rsidP="002D5BF0">
              <w:pPr>
                <w:spacing w:after="200" w:line="276" w:lineRule="auto"/>
              </w:pPr>
            </w:p>
            <w:p w14:paraId="7F0EE25F" w14:textId="77777777" w:rsidR="002D5BF0" w:rsidRDefault="002D5BF0" w:rsidP="002D5BF0"/>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2D5BF0" w14:paraId="135D1587" w14:textId="77777777" w:rsidTr="009F4BDF">
                <w:tc>
                  <w:tcPr>
                    <w:tcW w:w="5665" w:type="dxa"/>
                  </w:tcPr>
                  <w:p w14:paraId="790F42A1" w14:textId="77777777" w:rsidR="002D5BF0" w:rsidRDefault="002D5BF0" w:rsidP="009F4BDF">
                    <w:pPr>
                      <w:jc w:val="center"/>
                      <w:rPr>
                        <w:color w:val="1F0288"/>
                      </w:rPr>
                    </w:pPr>
                  </w:p>
                  <w:p w14:paraId="597C1EE3" w14:textId="77777777" w:rsidR="002D5BF0" w:rsidRPr="00455CFB" w:rsidRDefault="002D5BF0" w:rsidP="009F4BDF">
                    <w:pPr>
                      <w:jc w:val="center"/>
                      <w:rPr>
                        <w:color w:val="1F0288"/>
                      </w:rPr>
                    </w:pPr>
                  </w:p>
                  <w:p w14:paraId="09B9C2CF" w14:textId="77777777" w:rsidR="002D5BF0" w:rsidRPr="00A21F50" w:rsidRDefault="002D5BF0" w:rsidP="009F4BDF">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14:paraId="36733898" w14:textId="77777777" w:rsidR="002D5BF0" w:rsidRPr="00A21F50" w:rsidRDefault="002D5BF0" w:rsidP="009F4BDF">
                    <w:pPr>
                      <w:jc w:val="center"/>
                      <w:rPr>
                        <w:rFonts w:ascii="Century Gothic" w:hAnsi="Century Gothic"/>
                        <w:b/>
                        <w:color w:val="380297"/>
                        <w:sz w:val="40"/>
                        <w:szCs w:val="40"/>
                      </w:rPr>
                    </w:pPr>
                    <w:r w:rsidRPr="00A21F50">
                      <w:rPr>
                        <w:rFonts w:ascii="Century Gothic" w:hAnsi="Century Gothic"/>
                        <w:b/>
                        <w:color w:val="380297"/>
                        <w:sz w:val="40"/>
                        <w:szCs w:val="40"/>
                      </w:rPr>
                      <w:t>and</w:t>
                    </w:r>
                  </w:p>
                  <w:p w14:paraId="7D4EFE4D" w14:textId="77777777" w:rsidR="002D5BF0" w:rsidRPr="00A21F50" w:rsidRDefault="002D5BF0" w:rsidP="009F4BDF">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14:paraId="5A7EBD11" w14:textId="77777777" w:rsidR="002D5BF0" w:rsidRPr="00A21F50" w:rsidRDefault="002D5BF0" w:rsidP="009F4BDF">
                    <w:pPr>
                      <w:tabs>
                        <w:tab w:val="left" w:pos="1200"/>
                      </w:tabs>
                      <w:jc w:val="center"/>
                      <w:rPr>
                        <w:rFonts w:ascii="Century Gothic" w:hAnsi="Century Gothic"/>
                        <w:b/>
                        <w:color w:val="380297"/>
                        <w:sz w:val="40"/>
                        <w:szCs w:val="40"/>
                      </w:rPr>
                    </w:pPr>
                  </w:p>
                  <w:p w14:paraId="4B2820FF" w14:textId="77777777" w:rsidR="002D5BF0" w:rsidRPr="00A21F50" w:rsidRDefault="002D5BF0" w:rsidP="009F4BDF">
                    <w:pPr>
                      <w:tabs>
                        <w:tab w:val="left" w:pos="1200"/>
                      </w:tabs>
                      <w:jc w:val="center"/>
                      <w:rPr>
                        <w:rFonts w:ascii="Century Gothic" w:hAnsi="Century Gothic"/>
                        <w:b/>
                        <w:color w:val="380297"/>
                        <w:sz w:val="40"/>
                        <w:szCs w:val="40"/>
                      </w:rPr>
                    </w:pPr>
                  </w:p>
                  <w:p w14:paraId="5D86BF16" w14:textId="77777777" w:rsidR="00FF7516" w:rsidRDefault="00FF7516" w:rsidP="009F4BDF">
                    <w:pPr>
                      <w:jc w:val="center"/>
                      <w:rPr>
                        <w:rFonts w:ascii="Century Gothic" w:hAnsi="Century Gothic"/>
                        <w:b/>
                        <w:color w:val="380297"/>
                        <w:sz w:val="40"/>
                        <w:szCs w:val="40"/>
                      </w:rPr>
                    </w:pPr>
                    <w:r>
                      <w:rPr>
                        <w:rFonts w:ascii="Century Gothic" w:hAnsi="Century Gothic"/>
                        <w:b/>
                        <w:color w:val="380297"/>
                        <w:sz w:val="40"/>
                        <w:szCs w:val="40"/>
                      </w:rPr>
                      <w:t>Mobile Technology</w:t>
                    </w:r>
                  </w:p>
                  <w:p w14:paraId="155D90C7" w14:textId="77777777" w:rsidR="002D5BF0" w:rsidRPr="00A21F50" w:rsidRDefault="00FF7516" w:rsidP="009F4BDF">
                    <w:pPr>
                      <w:jc w:val="center"/>
                      <w:rPr>
                        <w:rFonts w:ascii="Century Gothic" w:hAnsi="Century Gothic"/>
                        <w:b/>
                        <w:color w:val="380297"/>
                        <w:sz w:val="40"/>
                        <w:szCs w:val="40"/>
                      </w:rPr>
                    </w:pPr>
                    <w:r>
                      <w:rPr>
                        <w:rFonts w:ascii="Century Gothic" w:hAnsi="Century Gothic"/>
                        <w:b/>
                        <w:color w:val="380297"/>
                        <w:sz w:val="40"/>
                        <w:szCs w:val="40"/>
                      </w:rPr>
                      <w:t>Policy</w:t>
                    </w:r>
                  </w:p>
                  <w:p w14:paraId="4187D758" w14:textId="77777777" w:rsidR="002D5BF0" w:rsidRDefault="002D5BF0" w:rsidP="009F4BDF">
                    <w:pPr>
                      <w:jc w:val="center"/>
                    </w:pPr>
                  </w:p>
                </w:tc>
              </w:tr>
            </w:tbl>
            <w:p w14:paraId="750F8540" w14:textId="77777777" w:rsidR="002D5BF0" w:rsidRDefault="002D5BF0" w:rsidP="002D5BF0">
              <w:r w:rsidRPr="006F054D">
                <w:rPr>
                  <w:noProof/>
                  <w:lang w:eastAsia="en-GB"/>
                </w:rPr>
                <w:drawing>
                  <wp:inline distT="0" distB="0" distL="0" distR="0" wp14:anchorId="3D4E0D18" wp14:editId="76591E98">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6F77E4B4" w14:textId="77777777" w:rsidR="002D5BF0" w:rsidRDefault="002D5BF0" w:rsidP="002D5BF0"/>
            <w:p w14:paraId="658DC25A" w14:textId="77777777" w:rsidR="002D5BF0" w:rsidRDefault="002D5BF0" w:rsidP="002D5BF0"/>
            <w:p w14:paraId="0A65E55E" w14:textId="77777777" w:rsidR="002D5BF0" w:rsidRDefault="002D5BF0" w:rsidP="002D5BF0"/>
            <w:p w14:paraId="021D057E" w14:textId="77777777" w:rsidR="002D5BF0" w:rsidRDefault="002D5BF0" w:rsidP="002D5BF0">
              <w:pPr>
                <w:tabs>
                  <w:tab w:val="left" w:pos="1200"/>
                </w:tabs>
              </w:pPr>
            </w:p>
            <w:p w14:paraId="2E686B0C" w14:textId="77777777" w:rsidR="002D5BF0" w:rsidRDefault="002D5BF0" w:rsidP="002D5BF0">
              <w:pPr>
                <w:tabs>
                  <w:tab w:val="left" w:pos="1200"/>
                </w:tabs>
              </w:pPr>
            </w:p>
            <w:p w14:paraId="76DF6EA5" w14:textId="77777777" w:rsidR="002D5BF0" w:rsidRDefault="002D5BF0" w:rsidP="002D5BF0">
              <w:pPr>
                <w:tabs>
                  <w:tab w:val="left" w:pos="1200"/>
                </w:tabs>
                <w:rPr>
                  <w:b/>
                </w:rPr>
              </w:pPr>
            </w:p>
            <w:p w14:paraId="74A4A520" w14:textId="77777777" w:rsidR="002D5BF0" w:rsidRDefault="002D5BF0" w:rsidP="002D5BF0">
              <w:pPr>
                <w:tabs>
                  <w:tab w:val="left" w:pos="1200"/>
                </w:tabs>
                <w:rPr>
                  <w:b/>
                </w:rPr>
              </w:pPr>
            </w:p>
            <w:p w14:paraId="6B5FC01F" w14:textId="77777777" w:rsidR="002D5BF0" w:rsidRDefault="002D5BF0" w:rsidP="002D5BF0">
              <w:pPr>
                <w:tabs>
                  <w:tab w:val="left" w:pos="1200"/>
                </w:tabs>
                <w:rPr>
                  <w:b/>
                </w:rPr>
              </w:pPr>
            </w:p>
            <w:p w14:paraId="535A5D12" w14:textId="77777777" w:rsidR="002D5BF0" w:rsidRDefault="002D5BF0" w:rsidP="002D5BF0">
              <w:pPr>
                <w:tabs>
                  <w:tab w:val="left" w:pos="1200"/>
                </w:tabs>
                <w:rPr>
                  <w:b/>
                </w:rPr>
              </w:pPr>
            </w:p>
            <w:p w14:paraId="4CB16676" w14:textId="77777777" w:rsidR="002D5BF0" w:rsidRPr="00A21F50" w:rsidRDefault="002D5BF0" w:rsidP="002D5BF0">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4CB49E6C" w14:textId="77777777" w:rsidR="002D5BF0" w:rsidRPr="00A21F50" w:rsidRDefault="002D5BF0" w:rsidP="002D5BF0">
              <w:pPr>
                <w:tabs>
                  <w:tab w:val="left" w:pos="1200"/>
                </w:tabs>
                <w:rPr>
                  <w:rFonts w:ascii="Century Gothic" w:hAnsi="Century Gothic"/>
                  <w:b/>
                  <w:sz w:val="22"/>
                </w:rPr>
              </w:pPr>
            </w:p>
            <w:p w14:paraId="482E821B" w14:textId="77777777" w:rsidR="002D5BF0" w:rsidRPr="00A21F50" w:rsidRDefault="002D5BF0" w:rsidP="002D5BF0">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780C58">
                <w:rPr>
                  <w:rFonts w:ascii="Century Gothic" w:hAnsi="Century Gothic"/>
                  <w:b/>
                  <w:sz w:val="22"/>
                </w:rPr>
                <w:t>Russell Langley</w:t>
              </w:r>
            </w:p>
            <w:p w14:paraId="3B421CBA" w14:textId="77777777" w:rsidR="002D5BF0" w:rsidRPr="00A21F50" w:rsidRDefault="002D5BF0" w:rsidP="002D5BF0">
              <w:pPr>
                <w:tabs>
                  <w:tab w:val="left" w:pos="1200"/>
                </w:tabs>
                <w:rPr>
                  <w:rFonts w:ascii="Century Gothic" w:hAnsi="Century Gothic"/>
                  <w:b/>
                  <w:sz w:val="22"/>
                </w:rPr>
              </w:pPr>
            </w:p>
            <w:p w14:paraId="7254DA04" w14:textId="77777777" w:rsidR="002D5BF0" w:rsidRPr="00A21F50" w:rsidRDefault="002D5BF0" w:rsidP="002D5BF0">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 xml:space="preserve">Governors </w:t>
              </w:r>
              <w:r w:rsidR="00FF7516">
                <w:rPr>
                  <w:rFonts w:ascii="Century Gothic" w:hAnsi="Century Gothic"/>
                  <w:b/>
                  <w:sz w:val="22"/>
                </w:rPr>
                <w:t>Behaviour and</w:t>
              </w:r>
              <w:r w:rsidRPr="00A21F50">
                <w:rPr>
                  <w:rFonts w:ascii="Century Gothic" w:hAnsi="Century Gothic"/>
                  <w:b/>
                  <w:sz w:val="22"/>
                </w:rPr>
                <w:t xml:space="preserve"> Committee</w:t>
              </w:r>
            </w:p>
            <w:p w14:paraId="3C3CD279" w14:textId="77777777" w:rsidR="002D5BF0" w:rsidRPr="00A21F50" w:rsidRDefault="002D5BF0" w:rsidP="002D5BF0">
              <w:pPr>
                <w:tabs>
                  <w:tab w:val="left" w:pos="1200"/>
                </w:tabs>
                <w:rPr>
                  <w:rFonts w:ascii="Century Gothic" w:hAnsi="Century Gothic"/>
                  <w:sz w:val="22"/>
                </w:rPr>
              </w:pPr>
            </w:p>
            <w:p w14:paraId="04635217" w14:textId="77777777" w:rsidR="002D5BF0" w:rsidRPr="00A21F50" w:rsidRDefault="002D5BF0" w:rsidP="002D5BF0">
              <w:pPr>
                <w:tabs>
                  <w:tab w:val="left" w:pos="1200"/>
                </w:tabs>
                <w:rPr>
                  <w:rFonts w:ascii="Century Gothic" w:hAnsi="Century Gothic"/>
                  <w:sz w:val="22"/>
                </w:rPr>
              </w:pPr>
            </w:p>
            <w:p w14:paraId="7150DF92" w14:textId="77777777" w:rsidR="002D5BF0" w:rsidRPr="00A21F50" w:rsidRDefault="002D5BF0" w:rsidP="002D5BF0">
              <w:pPr>
                <w:tabs>
                  <w:tab w:val="left" w:pos="1200"/>
                </w:tabs>
                <w:rPr>
                  <w:rFonts w:ascii="Century Gothic" w:hAnsi="Century Gothic"/>
                  <w:sz w:val="22"/>
                </w:rPr>
              </w:pPr>
            </w:p>
            <w:p w14:paraId="469DCC1D" w14:textId="77777777" w:rsidR="002D5BF0" w:rsidRPr="00A21F50" w:rsidRDefault="002D5BF0" w:rsidP="002D5BF0">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FF7516">
                <w:rPr>
                  <w:rFonts w:ascii="Century Gothic" w:hAnsi="Century Gothic"/>
                  <w:sz w:val="22"/>
                </w:rPr>
                <w:t>Behaviour</w:t>
              </w:r>
              <w:r w:rsidRPr="00A21F50">
                <w:rPr>
                  <w:rFonts w:ascii="Century Gothic" w:hAnsi="Century Gothic"/>
                  <w:sz w:val="22"/>
                </w:rPr>
                <w:t xml:space="preserve"> and</w:t>
              </w:r>
              <w:r w:rsidRPr="00A21F50">
                <w:rPr>
                  <w:rFonts w:ascii="Century Gothic" w:hAnsi="Century Gothic"/>
                  <w:sz w:val="22"/>
                </w:rPr>
                <w:tab/>
              </w:r>
              <w:r w:rsidRPr="00A21F50">
                <w:rPr>
                  <w:rFonts w:ascii="Century Gothic" w:hAnsi="Century Gothic"/>
                  <w:sz w:val="22"/>
                </w:rPr>
                <w:tab/>
                <w:t>Date:</w:t>
              </w:r>
              <w:r w:rsidR="009168DE">
                <w:rPr>
                  <w:rFonts w:ascii="Century Gothic" w:hAnsi="Century Gothic"/>
                  <w:sz w:val="22"/>
                </w:rPr>
                <w:tab/>
              </w:r>
              <w:r w:rsidR="00B74A18">
                <w:rPr>
                  <w:rFonts w:ascii="Century Gothic" w:hAnsi="Century Gothic"/>
                  <w:sz w:val="22"/>
                </w:rPr>
                <w:t>29 September 2020</w:t>
              </w:r>
              <w:r>
                <w:rPr>
                  <w:rFonts w:ascii="Century Gothic" w:hAnsi="Century Gothic"/>
                  <w:sz w:val="22"/>
                </w:rPr>
                <w:tab/>
              </w:r>
              <w:r w:rsidRPr="00A21F50">
                <w:rPr>
                  <w:rFonts w:ascii="Century Gothic" w:hAnsi="Century Gothic"/>
                  <w:sz w:val="22"/>
                </w:rPr>
                <w:tab/>
                <w:t xml:space="preserve"> </w:t>
              </w:r>
              <w:r w:rsidR="00B74A18">
                <w:rPr>
                  <w:rFonts w:ascii="Century Gothic" w:hAnsi="Century Gothic"/>
                  <w:sz w:val="22"/>
                </w:rPr>
                <w:tab/>
              </w:r>
              <w:r w:rsidR="00B74A18">
                <w:rPr>
                  <w:rFonts w:ascii="Century Gothic" w:hAnsi="Century Gothic"/>
                  <w:sz w:val="22"/>
                </w:rPr>
                <w:tab/>
              </w:r>
              <w:r w:rsidR="00B74A18">
                <w:rPr>
                  <w:rFonts w:ascii="Century Gothic" w:hAnsi="Century Gothic"/>
                  <w:sz w:val="22"/>
                </w:rPr>
                <w:tab/>
              </w:r>
              <w:r w:rsidR="00FF7516">
                <w:rPr>
                  <w:rFonts w:ascii="Century Gothic" w:hAnsi="Century Gothic"/>
                  <w:sz w:val="22"/>
                </w:rPr>
                <w:t>Safety</w:t>
              </w:r>
              <w:r w:rsidRPr="00A21F50">
                <w:rPr>
                  <w:rFonts w:ascii="Century Gothic" w:hAnsi="Century Gothic"/>
                  <w:sz w:val="22"/>
                </w:rPr>
                <w:t xml:space="preserve"> Committee</w:t>
              </w:r>
            </w:p>
            <w:p w14:paraId="2EAC59EA" w14:textId="77777777" w:rsidR="002D5BF0" w:rsidRPr="00A21F50" w:rsidRDefault="002D5BF0" w:rsidP="002D5BF0">
              <w:pPr>
                <w:tabs>
                  <w:tab w:val="left" w:pos="1200"/>
                </w:tabs>
                <w:rPr>
                  <w:rFonts w:ascii="Century Gothic" w:hAnsi="Century Gothic"/>
                  <w:sz w:val="22"/>
                </w:rPr>
              </w:pPr>
            </w:p>
            <w:p w14:paraId="250236A2" w14:textId="77777777" w:rsidR="002D5BF0" w:rsidRPr="00A21F50" w:rsidRDefault="002D5BF0" w:rsidP="002D5BF0">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FF7516">
                <w:rPr>
                  <w:rFonts w:ascii="Century Gothic" w:hAnsi="Century Gothic"/>
                  <w:sz w:val="22"/>
                </w:rPr>
                <w:t>Behaviour</w:t>
              </w:r>
              <w:r>
                <w:rPr>
                  <w:rFonts w:ascii="Century Gothic" w:hAnsi="Century Gothic"/>
                  <w:sz w:val="22"/>
                </w:rPr>
                <w:t xml:space="preserve"> and </w:t>
              </w:r>
              <w:r>
                <w:rPr>
                  <w:rFonts w:ascii="Century Gothic" w:hAnsi="Century Gothic"/>
                  <w:sz w:val="22"/>
                </w:rPr>
                <w:tab/>
              </w:r>
              <w:r>
                <w:rPr>
                  <w:rFonts w:ascii="Century Gothic" w:hAnsi="Century Gothic"/>
                  <w:sz w:val="22"/>
                </w:rPr>
                <w:tab/>
                <w:t>Date:</w:t>
              </w:r>
              <w:r>
                <w:rPr>
                  <w:rFonts w:ascii="Century Gothic" w:hAnsi="Century Gothic"/>
                  <w:sz w:val="22"/>
                </w:rPr>
                <w:tab/>
              </w:r>
              <w:r w:rsidR="003B2292">
                <w:rPr>
                  <w:rFonts w:ascii="Century Gothic" w:hAnsi="Century Gothic"/>
                  <w:sz w:val="22"/>
                </w:rPr>
                <w:t>28 September 2021</w:t>
              </w:r>
            </w:p>
            <w:p w14:paraId="60F6A969" w14:textId="77777777" w:rsidR="002D5BF0" w:rsidRPr="00A21F50" w:rsidRDefault="002D5BF0" w:rsidP="002D5BF0">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FF7516">
                <w:rPr>
                  <w:rFonts w:ascii="Century Gothic" w:hAnsi="Century Gothic"/>
                  <w:sz w:val="22"/>
                </w:rPr>
                <w:t>Safety</w:t>
              </w:r>
              <w:r w:rsidR="00FF7516" w:rsidRPr="00A21F50">
                <w:rPr>
                  <w:rFonts w:ascii="Century Gothic" w:hAnsi="Century Gothic"/>
                  <w:sz w:val="22"/>
                </w:rPr>
                <w:t xml:space="preserve"> </w:t>
              </w:r>
              <w:r w:rsidRPr="00A21F50">
                <w:rPr>
                  <w:rFonts w:ascii="Century Gothic" w:hAnsi="Century Gothic"/>
                  <w:sz w:val="22"/>
                </w:rPr>
                <w:t>Committee</w:t>
              </w:r>
              <w:r w:rsidRPr="00A21F50">
                <w:rPr>
                  <w:rFonts w:ascii="Century Gothic" w:hAnsi="Century Gothic"/>
                  <w:sz w:val="22"/>
                </w:rPr>
                <w:tab/>
              </w:r>
            </w:p>
            <w:p w14:paraId="71CE02B3" w14:textId="77777777" w:rsidR="002D5BF0" w:rsidRPr="00A21F50" w:rsidRDefault="002D5BF0" w:rsidP="002D5BF0">
              <w:pPr>
                <w:tabs>
                  <w:tab w:val="left" w:pos="1200"/>
                </w:tabs>
                <w:rPr>
                  <w:rFonts w:ascii="Century Gothic" w:hAnsi="Century Gothic"/>
                  <w:sz w:val="22"/>
                </w:rPr>
              </w:pPr>
            </w:p>
            <w:p w14:paraId="074A79E7" w14:textId="77777777" w:rsidR="002D5BF0" w:rsidRPr="00A21F50" w:rsidRDefault="002D5BF0" w:rsidP="002D5BF0">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FF7516">
                <w:rPr>
                  <w:rFonts w:ascii="Century Gothic" w:hAnsi="Century Gothic"/>
                  <w:sz w:val="22"/>
                </w:rPr>
                <w:t>Behaviour</w:t>
              </w:r>
              <w:r w:rsidRPr="00A21F50">
                <w:rPr>
                  <w:rFonts w:ascii="Century Gothic" w:hAnsi="Century Gothic"/>
                  <w:sz w:val="22"/>
                </w:rPr>
                <w:t xml:space="preserve">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780C58">
                <w:rPr>
                  <w:rFonts w:ascii="Century Gothic" w:hAnsi="Century Gothic"/>
                  <w:sz w:val="22"/>
                </w:rPr>
                <w:t>4 October 2022</w:t>
              </w:r>
            </w:p>
            <w:p w14:paraId="4F33438C" w14:textId="77777777" w:rsidR="002D5BF0" w:rsidRPr="00A21F50" w:rsidRDefault="002D5BF0" w:rsidP="002D5BF0">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FF7516">
                <w:rPr>
                  <w:rFonts w:ascii="Century Gothic" w:hAnsi="Century Gothic"/>
                  <w:sz w:val="22"/>
                </w:rPr>
                <w:t>Safety</w:t>
              </w:r>
              <w:r w:rsidRPr="00A21F50">
                <w:rPr>
                  <w:rFonts w:ascii="Century Gothic" w:hAnsi="Century Gothic"/>
                  <w:sz w:val="22"/>
                </w:rPr>
                <w:t xml:space="preserve"> Committee</w:t>
              </w:r>
            </w:p>
            <w:p w14:paraId="7CB32746" w14:textId="77777777" w:rsidR="002D5BF0" w:rsidRPr="00A21F50" w:rsidRDefault="002D5BF0" w:rsidP="002D5BF0">
              <w:pPr>
                <w:tabs>
                  <w:tab w:val="left" w:pos="1200"/>
                </w:tabs>
                <w:rPr>
                  <w:rFonts w:ascii="Century Gothic" w:hAnsi="Century Gothic"/>
                  <w:sz w:val="22"/>
                </w:rPr>
              </w:pPr>
            </w:p>
            <w:p w14:paraId="7FF6AB53" w14:textId="47D5ADF2" w:rsidR="002D5BF0" w:rsidRPr="00A21F50" w:rsidRDefault="002D5BF0" w:rsidP="002D5BF0">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FF7516">
                <w:rPr>
                  <w:rFonts w:ascii="Century Gothic" w:hAnsi="Century Gothic"/>
                  <w:sz w:val="22"/>
                </w:rPr>
                <w:t>Behaviour</w:t>
              </w:r>
              <w:r w:rsidR="00D507C8" w:rsidRPr="00A21F50">
                <w:rPr>
                  <w:rFonts w:ascii="Century Gothic" w:hAnsi="Century Gothic"/>
                  <w:sz w:val="22"/>
                </w:rPr>
                <w:t xml:space="preserve"> </w:t>
              </w:r>
              <w:r w:rsidRPr="00A21F50">
                <w:rPr>
                  <w:rFonts w:ascii="Century Gothic" w:hAnsi="Century Gothic"/>
                  <w:sz w:val="22"/>
                </w:rPr>
                <w:t xml:space="preserve">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61616E">
                <w:rPr>
                  <w:rFonts w:ascii="Century Gothic" w:hAnsi="Century Gothic"/>
                  <w:sz w:val="22"/>
                </w:rPr>
                <w:t>26 September 2023</w:t>
              </w:r>
            </w:p>
            <w:p w14:paraId="35179BF2" w14:textId="77777777" w:rsidR="002D5BF0" w:rsidRPr="008F7C55" w:rsidRDefault="002D5BF0" w:rsidP="002D5BF0">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FF7516">
                <w:rPr>
                  <w:rFonts w:ascii="Century Gothic" w:hAnsi="Century Gothic"/>
                  <w:sz w:val="22"/>
                </w:rPr>
                <w:t>Safety</w:t>
              </w:r>
              <w:r w:rsidRPr="00A21F50">
                <w:rPr>
                  <w:rFonts w:ascii="Century Gothic" w:hAnsi="Century Gothic"/>
                  <w:sz w:val="22"/>
                </w:rPr>
                <w:t xml:space="preserve"> Committee</w:t>
              </w:r>
              <w:r w:rsidRPr="00A21F50">
                <w:rPr>
                  <w:rFonts w:ascii="Century Gothic" w:hAnsi="Century Gothic"/>
                  <w:sz w:val="22"/>
                </w:rPr>
                <w:tab/>
              </w:r>
            </w:p>
          </w:sdtContent>
        </w:sdt>
        <w:p w14:paraId="65C65214" w14:textId="77777777" w:rsidR="002D5BF0" w:rsidRDefault="002D5BF0" w:rsidP="002D5BF0">
          <w:pPr>
            <w:pStyle w:val="Heading2"/>
            <w:rPr>
              <w:rFonts w:ascii="Century Gothic" w:hAnsi="Century Gothic"/>
              <w:sz w:val="22"/>
              <w:szCs w:val="22"/>
              <w:u w:val="none"/>
            </w:rPr>
          </w:pPr>
        </w:p>
        <w:p w14:paraId="0447A7D4" w14:textId="77777777" w:rsidR="002D5BF0" w:rsidRDefault="002D5BF0" w:rsidP="002D5BF0">
          <w:bookmarkStart w:id="0" w:name="_GoBack"/>
          <w:bookmarkEnd w:id="0"/>
        </w:p>
        <w:p w14:paraId="4BFE2C55" w14:textId="77777777" w:rsidR="008B27FE" w:rsidRPr="002D5BF0" w:rsidRDefault="0061616E" w:rsidP="002D5BF0">
          <w:pPr>
            <w:rPr>
              <w:rFonts w:ascii="Century Gothic" w:eastAsiaTheme="minorHAnsi" w:hAnsi="Century Gothic" w:cstheme="minorBidi"/>
              <w:b/>
              <w:color w:val="0070C0"/>
              <w:sz w:val="56"/>
              <w:szCs w:val="56"/>
            </w:rPr>
          </w:pPr>
        </w:p>
      </w:sdtContent>
    </w:sdt>
    <w:p w14:paraId="70F79B2F" w14:textId="77777777" w:rsidR="009A1834" w:rsidRDefault="009A1834" w:rsidP="009A1834">
      <w:pPr>
        <w:rPr>
          <w:rFonts w:ascii="Century Gothic" w:hAnsi="Century Gothic"/>
          <w:b/>
          <w:sz w:val="22"/>
          <w:szCs w:val="22"/>
        </w:rPr>
      </w:pPr>
    </w:p>
    <w:p w14:paraId="66093FE6" w14:textId="77777777" w:rsidR="00FF7516" w:rsidRPr="00FF7516" w:rsidRDefault="00FF7516" w:rsidP="00FF7516">
      <w:pPr>
        <w:jc w:val="center"/>
        <w:rPr>
          <w:rFonts w:ascii="Century Gothic" w:hAnsi="Century Gothic"/>
          <w:b/>
          <w:sz w:val="22"/>
          <w:szCs w:val="22"/>
        </w:rPr>
      </w:pPr>
      <w:r w:rsidRPr="00FF7516">
        <w:rPr>
          <w:rFonts w:ascii="Century Gothic" w:hAnsi="Century Gothic"/>
          <w:b/>
          <w:sz w:val="22"/>
          <w:szCs w:val="22"/>
        </w:rPr>
        <w:lastRenderedPageBreak/>
        <w:t>MOBILE TECHNOLOGY</w:t>
      </w:r>
    </w:p>
    <w:p w14:paraId="0BE55511" w14:textId="77777777" w:rsidR="00FF7516" w:rsidRPr="00FF7516" w:rsidRDefault="00FF7516" w:rsidP="00FF7516">
      <w:pPr>
        <w:rPr>
          <w:rFonts w:ascii="Century Gothic" w:hAnsi="Century Gothic"/>
          <w:sz w:val="22"/>
          <w:szCs w:val="22"/>
        </w:rPr>
      </w:pPr>
    </w:p>
    <w:p w14:paraId="77FD1FF9" w14:textId="77777777" w:rsidR="00FF7516" w:rsidRPr="00FF7516" w:rsidRDefault="00FF7516" w:rsidP="00FF7516">
      <w:pPr>
        <w:rPr>
          <w:rFonts w:ascii="Century Gothic" w:hAnsi="Century Gothic"/>
          <w:sz w:val="22"/>
          <w:szCs w:val="22"/>
        </w:rPr>
      </w:pPr>
    </w:p>
    <w:p w14:paraId="44C09981" w14:textId="77777777" w:rsidR="00FF7516" w:rsidRPr="00FF7516" w:rsidRDefault="00FF7516" w:rsidP="00FF7516">
      <w:pPr>
        <w:rPr>
          <w:rFonts w:ascii="Century Gothic" w:hAnsi="Century Gothic"/>
          <w:sz w:val="22"/>
          <w:szCs w:val="22"/>
        </w:rPr>
      </w:pPr>
    </w:p>
    <w:p w14:paraId="2BCDC20E" w14:textId="77777777" w:rsidR="00FF7516" w:rsidRPr="00FF7516" w:rsidRDefault="00FF7516" w:rsidP="00FF7516">
      <w:pPr>
        <w:rPr>
          <w:rFonts w:ascii="Century Gothic" w:hAnsi="Century Gothic"/>
          <w:b/>
          <w:sz w:val="22"/>
          <w:szCs w:val="22"/>
        </w:rPr>
      </w:pPr>
      <w:r w:rsidRPr="00FF7516">
        <w:rPr>
          <w:rFonts w:ascii="Century Gothic" w:hAnsi="Century Gothic"/>
          <w:b/>
          <w:sz w:val="22"/>
          <w:szCs w:val="22"/>
        </w:rPr>
        <w:t>Aim</w:t>
      </w:r>
    </w:p>
    <w:p w14:paraId="0F9A64E9" w14:textId="77777777" w:rsidR="00FF7516" w:rsidRPr="00FF7516" w:rsidRDefault="00FF7516" w:rsidP="00FF7516">
      <w:pPr>
        <w:rPr>
          <w:rFonts w:ascii="Century Gothic" w:hAnsi="Century Gothic"/>
          <w:sz w:val="22"/>
          <w:szCs w:val="22"/>
        </w:rPr>
      </w:pPr>
      <w:r w:rsidRPr="00FF7516">
        <w:rPr>
          <w:rFonts w:ascii="Century Gothic" w:hAnsi="Century Gothic"/>
          <w:sz w:val="22"/>
          <w:szCs w:val="22"/>
        </w:rPr>
        <w:t>The aim of this policy is the protection of children and adults from harm by ensuring the appropriate management and use of mobile technologies by all staff and visitors of Dale Community Primary School</w:t>
      </w:r>
      <w:r w:rsidR="00426E36">
        <w:rPr>
          <w:rFonts w:ascii="Century Gothic" w:hAnsi="Century Gothic"/>
          <w:sz w:val="22"/>
          <w:szCs w:val="22"/>
        </w:rPr>
        <w:t xml:space="preserve"> and Stonehill Nursery School</w:t>
      </w:r>
      <w:r w:rsidRPr="00FF7516">
        <w:rPr>
          <w:rFonts w:ascii="Century Gothic" w:hAnsi="Century Gothic"/>
          <w:sz w:val="22"/>
          <w:szCs w:val="22"/>
        </w:rPr>
        <w:t xml:space="preserve">. </w:t>
      </w:r>
    </w:p>
    <w:p w14:paraId="311DFF9C" w14:textId="77777777" w:rsidR="00FF7516" w:rsidRPr="00FF7516" w:rsidRDefault="00FF7516" w:rsidP="00FF7516">
      <w:pPr>
        <w:rPr>
          <w:rFonts w:ascii="Century Gothic" w:hAnsi="Century Gothic"/>
          <w:b/>
          <w:sz w:val="22"/>
          <w:szCs w:val="22"/>
        </w:rPr>
      </w:pPr>
    </w:p>
    <w:p w14:paraId="66E3C9A7" w14:textId="77777777" w:rsidR="00FF7516" w:rsidRPr="00FF7516" w:rsidRDefault="00FF7516" w:rsidP="00FF7516">
      <w:pPr>
        <w:rPr>
          <w:rFonts w:ascii="Century Gothic" w:hAnsi="Century Gothic"/>
          <w:sz w:val="22"/>
          <w:szCs w:val="22"/>
        </w:rPr>
      </w:pPr>
      <w:r w:rsidRPr="00FF7516">
        <w:rPr>
          <w:rFonts w:ascii="Century Gothic" w:hAnsi="Century Gothic"/>
          <w:sz w:val="22"/>
          <w:szCs w:val="22"/>
        </w:rPr>
        <w:t xml:space="preserve">Mobile technology devices may be school owned or privately owned devices that generally have the ability to connect to and utilise the school’s wireless network and Internet connectivity. </w:t>
      </w:r>
    </w:p>
    <w:p w14:paraId="4BBBFE88" w14:textId="77777777" w:rsidR="00FF7516" w:rsidRPr="00FF7516" w:rsidRDefault="00FF7516" w:rsidP="00FF7516">
      <w:pPr>
        <w:rPr>
          <w:rFonts w:ascii="Century Gothic" w:hAnsi="Century Gothic"/>
          <w:sz w:val="22"/>
          <w:szCs w:val="22"/>
        </w:rPr>
      </w:pPr>
    </w:p>
    <w:p w14:paraId="062092B5" w14:textId="77777777" w:rsidR="00FF7516" w:rsidRPr="00FF7516" w:rsidRDefault="00FF7516" w:rsidP="00FF7516">
      <w:pPr>
        <w:rPr>
          <w:rFonts w:ascii="Century Gothic" w:hAnsi="Century Gothic"/>
          <w:b/>
          <w:sz w:val="22"/>
          <w:szCs w:val="22"/>
        </w:rPr>
      </w:pPr>
      <w:r w:rsidRPr="00FF7516">
        <w:rPr>
          <w:rFonts w:ascii="Century Gothic" w:hAnsi="Century Gothic"/>
          <w:b/>
          <w:sz w:val="22"/>
          <w:szCs w:val="22"/>
        </w:rPr>
        <w:t>Scope</w:t>
      </w:r>
    </w:p>
    <w:p w14:paraId="2AA8E16D" w14:textId="77777777" w:rsidR="00FF7516" w:rsidRPr="00FF7516" w:rsidRDefault="00FF7516" w:rsidP="00FF7516">
      <w:pPr>
        <w:rPr>
          <w:rFonts w:ascii="Century Gothic" w:hAnsi="Century Gothic"/>
          <w:sz w:val="22"/>
          <w:szCs w:val="22"/>
        </w:rPr>
      </w:pPr>
      <w:r w:rsidRPr="00FF7516">
        <w:rPr>
          <w:rFonts w:ascii="Century Gothic" w:hAnsi="Century Gothic"/>
          <w:sz w:val="22"/>
          <w:szCs w:val="22"/>
        </w:rPr>
        <w:t>This policy applies to all staff members and visitors of Dale Community Primary School</w:t>
      </w:r>
      <w:r w:rsidR="00426E36">
        <w:rPr>
          <w:rFonts w:ascii="Century Gothic" w:hAnsi="Century Gothic"/>
          <w:sz w:val="22"/>
          <w:szCs w:val="22"/>
        </w:rPr>
        <w:t xml:space="preserve"> and Stonehill Nursery School</w:t>
      </w:r>
      <w:r w:rsidRPr="00FF7516">
        <w:rPr>
          <w:rFonts w:ascii="Century Gothic" w:hAnsi="Century Gothic"/>
          <w:sz w:val="22"/>
          <w:szCs w:val="22"/>
        </w:rPr>
        <w:t>.  The purpose of this policy is to establish the correct criteria of using both school supplied devices and personal devices where the owner has established connection to the school’s network.</w:t>
      </w:r>
    </w:p>
    <w:p w14:paraId="2BDCEADD" w14:textId="77777777" w:rsidR="00FF7516" w:rsidRPr="00FF7516" w:rsidRDefault="00FF7516" w:rsidP="00FF7516">
      <w:pPr>
        <w:rPr>
          <w:rFonts w:ascii="Century Gothic" w:hAnsi="Century Gothic"/>
          <w:sz w:val="22"/>
          <w:szCs w:val="22"/>
        </w:rPr>
      </w:pPr>
    </w:p>
    <w:p w14:paraId="552AF913" w14:textId="77777777" w:rsidR="00FF7516" w:rsidRPr="00FF7516" w:rsidRDefault="00FF7516" w:rsidP="00FF7516">
      <w:pPr>
        <w:rPr>
          <w:rFonts w:ascii="Century Gothic" w:hAnsi="Century Gothic"/>
          <w:b/>
          <w:sz w:val="22"/>
          <w:szCs w:val="22"/>
        </w:rPr>
      </w:pPr>
      <w:r w:rsidRPr="00FF7516">
        <w:rPr>
          <w:rFonts w:ascii="Century Gothic" w:hAnsi="Century Gothic"/>
          <w:b/>
          <w:sz w:val="22"/>
          <w:szCs w:val="22"/>
        </w:rPr>
        <w:t>Device Security</w:t>
      </w:r>
    </w:p>
    <w:p w14:paraId="6CA2311B" w14:textId="77777777" w:rsidR="00FF7516" w:rsidRPr="00FF7516" w:rsidRDefault="00FF7516" w:rsidP="00FF7516">
      <w:pPr>
        <w:rPr>
          <w:rFonts w:ascii="Century Gothic" w:hAnsi="Century Gothic"/>
          <w:sz w:val="22"/>
          <w:szCs w:val="22"/>
        </w:rPr>
      </w:pPr>
      <w:r w:rsidRPr="00FF7516">
        <w:rPr>
          <w:rFonts w:ascii="Century Gothic" w:hAnsi="Century Gothic"/>
          <w:sz w:val="22"/>
          <w:szCs w:val="22"/>
        </w:rPr>
        <w:t xml:space="preserve">All personal devices must adhere to a strong </w:t>
      </w:r>
      <w:r w:rsidR="00780C58">
        <w:rPr>
          <w:rFonts w:ascii="Century Gothic" w:hAnsi="Century Gothic"/>
          <w:sz w:val="22"/>
          <w:szCs w:val="22"/>
        </w:rPr>
        <w:t>device</w:t>
      </w:r>
      <w:r w:rsidRPr="00FF7516">
        <w:rPr>
          <w:rFonts w:ascii="Century Gothic" w:hAnsi="Century Gothic"/>
          <w:sz w:val="22"/>
          <w:szCs w:val="22"/>
        </w:rPr>
        <w:t xml:space="preserve"> policy, </w:t>
      </w:r>
      <w:r w:rsidR="00780C58">
        <w:rPr>
          <w:rFonts w:ascii="Century Gothic" w:hAnsi="Century Gothic"/>
          <w:sz w:val="22"/>
          <w:szCs w:val="22"/>
        </w:rPr>
        <w:t xml:space="preserve">with a </w:t>
      </w:r>
      <w:r w:rsidRPr="00FF7516">
        <w:rPr>
          <w:rFonts w:ascii="Century Gothic" w:hAnsi="Century Gothic"/>
          <w:sz w:val="22"/>
          <w:szCs w:val="22"/>
        </w:rPr>
        <w:t>minimum of a 6-digit pin and encryption.  Users must be aware of anyone using personal or shared devices when logged into school systems such as email and remote access and must ensure passwords are not saved to these devices.  Users should also take care to log out of school systems as soon as work has been completed.</w:t>
      </w:r>
    </w:p>
    <w:p w14:paraId="2542C588" w14:textId="77777777" w:rsidR="00FF7516" w:rsidRPr="00FF7516" w:rsidRDefault="00FF7516" w:rsidP="00FF7516">
      <w:pPr>
        <w:rPr>
          <w:rFonts w:ascii="Century Gothic" w:hAnsi="Century Gothic"/>
          <w:sz w:val="22"/>
          <w:szCs w:val="22"/>
        </w:rPr>
      </w:pPr>
    </w:p>
    <w:p w14:paraId="0DA0BB77" w14:textId="77777777" w:rsidR="00FF7516" w:rsidRPr="00FF7516" w:rsidRDefault="00FF7516" w:rsidP="00FF7516">
      <w:pPr>
        <w:rPr>
          <w:rFonts w:ascii="Century Gothic" w:hAnsi="Century Gothic"/>
          <w:sz w:val="22"/>
          <w:szCs w:val="22"/>
        </w:rPr>
      </w:pPr>
      <w:r w:rsidRPr="00FF7516">
        <w:rPr>
          <w:rFonts w:ascii="Century Gothic" w:hAnsi="Century Gothic"/>
          <w:sz w:val="22"/>
          <w:szCs w:val="22"/>
        </w:rPr>
        <w:t>The user is responsible for securing their school and personal devices (physically and through the use of protection software) to prevent sensitive data from being lost or compromised and to prevent viruses from being spread.  Removal of security controls is prohibited on school devices.  Users are forbidden from copying any sensitive data from remote access or any other school systems to other applications on any personal device.</w:t>
      </w:r>
    </w:p>
    <w:p w14:paraId="6A447B86" w14:textId="77777777" w:rsidR="00FF7516" w:rsidRPr="00FF7516" w:rsidRDefault="00FF7516" w:rsidP="00FF7516">
      <w:pPr>
        <w:rPr>
          <w:rFonts w:ascii="Century Gothic" w:hAnsi="Century Gothic"/>
          <w:sz w:val="22"/>
          <w:szCs w:val="22"/>
        </w:rPr>
      </w:pPr>
    </w:p>
    <w:p w14:paraId="6043C5D4" w14:textId="77777777" w:rsidR="00FF7516" w:rsidRPr="00FF7516" w:rsidRDefault="00FF7516" w:rsidP="00FF7516">
      <w:pPr>
        <w:rPr>
          <w:rFonts w:ascii="Century Gothic" w:hAnsi="Century Gothic"/>
          <w:b/>
          <w:sz w:val="22"/>
          <w:szCs w:val="22"/>
        </w:rPr>
      </w:pPr>
      <w:r w:rsidRPr="00FF7516">
        <w:rPr>
          <w:rFonts w:ascii="Century Gothic" w:hAnsi="Century Gothic"/>
          <w:b/>
          <w:sz w:val="22"/>
          <w:szCs w:val="22"/>
        </w:rPr>
        <w:t>Loss, theft or compromise</w:t>
      </w:r>
    </w:p>
    <w:p w14:paraId="2309436A" w14:textId="77777777" w:rsidR="00FF7516" w:rsidRPr="00FF7516" w:rsidRDefault="00FF7516" w:rsidP="00FF7516">
      <w:pPr>
        <w:rPr>
          <w:rFonts w:ascii="Century Gothic" w:hAnsi="Century Gothic"/>
          <w:sz w:val="22"/>
          <w:szCs w:val="22"/>
        </w:rPr>
      </w:pPr>
      <w:r w:rsidRPr="00FF7516">
        <w:rPr>
          <w:rFonts w:ascii="Century Gothic" w:hAnsi="Century Gothic"/>
          <w:sz w:val="22"/>
          <w:szCs w:val="22"/>
        </w:rPr>
        <w:t>If a school issued device is lost, stolen or if it is believed to have been compromised in any way, the incident must be reported immediately to the Senior Leadership Team and the ICT Team.</w:t>
      </w:r>
    </w:p>
    <w:p w14:paraId="356BF47A" w14:textId="77777777" w:rsidR="00FF7516" w:rsidRPr="00FF7516" w:rsidRDefault="00FF7516" w:rsidP="00FF7516">
      <w:pPr>
        <w:rPr>
          <w:rFonts w:ascii="Century Gothic" w:hAnsi="Century Gothic"/>
          <w:sz w:val="22"/>
          <w:szCs w:val="22"/>
        </w:rPr>
      </w:pPr>
    </w:p>
    <w:p w14:paraId="098EC44A" w14:textId="77777777" w:rsidR="00FF7516" w:rsidRPr="00FF7516" w:rsidRDefault="00FF7516" w:rsidP="00FF7516">
      <w:pPr>
        <w:rPr>
          <w:rFonts w:ascii="Century Gothic" w:hAnsi="Century Gothic"/>
          <w:sz w:val="22"/>
          <w:szCs w:val="22"/>
        </w:rPr>
      </w:pPr>
      <w:r w:rsidRPr="00FF7516">
        <w:rPr>
          <w:rFonts w:ascii="Century Gothic" w:hAnsi="Century Gothic"/>
          <w:sz w:val="22"/>
          <w:szCs w:val="22"/>
        </w:rPr>
        <w:t xml:space="preserve">The safety of personal devices that are brought in to work, are at the user’s own risk.  Dale Community Primary School </w:t>
      </w:r>
      <w:r w:rsidR="00426E36">
        <w:rPr>
          <w:rFonts w:ascii="Century Gothic" w:hAnsi="Century Gothic"/>
          <w:sz w:val="22"/>
          <w:szCs w:val="22"/>
        </w:rPr>
        <w:t>and Stonehill Nursery School</w:t>
      </w:r>
      <w:r w:rsidR="00426E36" w:rsidRPr="00FF7516">
        <w:rPr>
          <w:rFonts w:ascii="Century Gothic" w:hAnsi="Century Gothic"/>
          <w:sz w:val="22"/>
          <w:szCs w:val="22"/>
        </w:rPr>
        <w:t xml:space="preserve"> </w:t>
      </w:r>
      <w:r w:rsidRPr="00FF7516">
        <w:rPr>
          <w:rFonts w:ascii="Century Gothic" w:hAnsi="Century Gothic"/>
          <w:sz w:val="22"/>
          <w:szCs w:val="22"/>
        </w:rPr>
        <w:t>takes no responsibility for any loss, theft or damage to personal devices</w:t>
      </w:r>
      <w:r w:rsidR="00780C58">
        <w:rPr>
          <w:rFonts w:ascii="Century Gothic" w:hAnsi="Century Gothic"/>
          <w:sz w:val="22"/>
          <w:szCs w:val="22"/>
        </w:rPr>
        <w:t xml:space="preserve"> in any circumstances.</w:t>
      </w:r>
    </w:p>
    <w:p w14:paraId="450D07CD" w14:textId="77777777" w:rsidR="00FF7516" w:rsidRPr="00FF7516" w:rsidRDefault="00FF7516" w:rsidP="00FF7516">
      <w:pPr>
        <w:rPr>
          <w:rFonts w:ascii="Century Gothic" w:hAnsi="Century Gothic"/>
          <w:sz w:val="22"/>
          <w:szCs w:val="22"/>
        </w:rPr>
      </w:pPr>
    </w:p>
    <w:p w14:paraId="1FF110CD" w14:textId="77777777" w:rsidR="00FF7516" w:rsidRPr="00FF7516" w:rsidRDefault="00FF7516" w:rsidP="00FF7516">
      <w:pPr>
        <w:rPr>
          <w:rFonts w:ascii="Century Gothic" w:hAnsi="Century Gothic"/>
          <w:b/>
          <w:sz w:val="22"/>
          <w:szCs w:val="22"/>
        </w:rPr>
      </w:pPr>
      <w:r w:rsidRPr="00FF7516">
        <w:rPr>
          <w:rFonts w:ascii="Century Gothic" w:hAnsi="Century Gothic"/>
          <w:b/>
          <w:sz w:val="22"/>
          <w:szCs w:val="22"/>
        </w:rPr>
        <w:t>User responsibility</w:t>
      </w:r>
    </w:p>
    <w:p w14:paraId="7E1E4D54" w14:textId="77777777" w:rsidR="00FF7516" w:rsidRPr="00FF7516" w:rsidRDefault="00FF7516" w:rsidP="00FF7516">
      <w:pPr>
        <w:rPr>
          <w:rFonts w:ascii="Century Gothic" w:hAnsi="Century Gothic"/>
          <w:sz w:val="22"/>
          <w:szCs w:val="22"/>
        </w:rPr>
      </w:pPr>
      <w:r w:rsidRPr="00FF7516">
        <w:rPr>
          <w:rFonts w:ascii="Century Gothic" w:hAnsi="Century Gothic"/>
          <w:sz w:val="22"/>
          <w:szCs w:val="22"/>
        </w:rPr>
        <w:t>Staff agree to a general code of conduct that recognises the need to protect confidential data that is stored on, or accessed using any device.  This code of conduct includes, but is not limited to:</w:t>
      </w:r>
    </w:p>
    <w:p w14:paraId="6B898CF1" w14:textId="77777777" w:rsidR="00FF7516" w:rsidRPr="00FF7516" w:rsidRDefault="00FF7516" w:rsidP="00FF7516">
      <w:pPr>
        <w:rPr>
          <w:rFonts w:ascii="Century Gothic" w:hAnsi="Century Gothic"/>
          <w:sz w:val="22"/>
          <w:szCs w:val="22"/>
        </w:rPr>
      </w:pPr>
    </w:p>
    <w:p w14:paraId="16F0FC74" w14:textId="77777777" w:rsidR="00FF7516" w:rsidRPr="00FF7516" w:rsidRDefault="00FF7516" w:rsidP="00FF7516">
      <w:pPr>
        <w:pStyle w:val="ListParagraph"/>
        <w:numPr>
          <w:ilvl w:val="0"/>
          <w:numId w:val="14"/>
        </w:numPr>
        <w:suppressAutoHyphens w:val="0"/>
        <w:autoSpaceDN/>
        <w:spacing w:after="0" w:line="240" w:lineRule="auto"/>
        <w:contextualSpacing/>
        <w:textAlignment w:val="auto"/>
        <w:rPr>
          <w:rFonts w:ascii="Century Gothic" w:hAnsi="Century Gothic"/>
          <w:szCs w:val="22"/>
        </w:rPr>
      </w:pPr>
      <w:r w:rsidRPr="00FF7516">
        <w:rPr>
          <w:rFonts w:ascii="Century Gothic" w:hAnsi="Century Gothic"/>
          <w:szCs w:val="22"/>
        </w:rPr>
        <w:t>Ensuring the adequate physical security of the device.</w:t>
      </w:r>
    </w:p>
    <w:p w14:paraId="3611AE35" w14:textId="77777777" w:rsidR="00FF7516" w:rsidRPr="00FF7516" w:rsidRDefault="00FF7516" w:rsidP="00FF7516">
      <w:pPr>
        <w:pStyle w:val="ListParagraph"/>
        <w:numPr>
          <w:ilvl w:val="0"/>
          <w:numId w:val="14"/>
        </w:numPr>
        <w:suppressAutoHyphens w:val="0"/>
        <w:autoSpaceDN/>
        <w:spacing w:after="0" w:line="240" w:lineRule="auto"/>
        <w:contextualSpacing/>
        <w:textAlignment w:val="auto"/>
        <w:rPr>
          <w:rFonts w:ascii="Century Gothic" w:hAnsi="Century Gothic"/>
          <w:szCs w:val="22"/>
        </w:rPr>
      </w:pPr>
      <w:r w:rsidRPr="00FF7516">
        <w:rPr>
          <w:rFonts w:ascii="Century Gothic" w:hAnsi="Century Gothic"/>
          <w:szCs w:val="22"/>
        </w:rPr>
        <w:t>Staff should not store sensitive school data on personal storage devices (e.g. USB drives, external hard drives, memory cards etc.), nor can documents be saved onto desktops – saving onto the server only.</w:t>
      </w:r>
    </w:p>
    <w:p w14:paraId="5F54E658" w14:textId="77777777" w:rsidR="00FF7516" w:rsidRPr="00FF7516" w:rsidRDefault="00FF7516" w:rsidP="00FF7516">
      <w:pPr>
        <w:pStyle w:val="ListParagraph"/>
        <w:numPr>
          <w:ilvl w:val="0"/>
          <w:numId w:val="14"/>
        </w:numPr>
        <w:suppressAutoHyphens w:val="0"/>
        <w:autoSpaceDN/>
        <w:spacing w:after="0" w:line="240" w:lineRule="auto"/>
        <w:contextualSpacing/>
        <w:textAlignment w:val="auto"/>
        <w:rPr>
          <w:rFonts w:ascii="Century Gothic" w:hAnsi="Century Gothic"/>
          <w:szCs w:val="22"/>
        </w:rPr>
      </w:pPr>
      <w:r w:rsidRPr="00FF7516">
        <w:rPr>
          <w:rFonts w:ascii="Century Gothic" w:hAnsi="Century Gothic"/>
          <w:szCs w:val="22"/>
        </w:rPr>
        <w:t>Ensuring the device’s security controls are not subverted via hacks, jail brakes, security software changes and/or security changes on the device.</w:t>
      </w:r>
    </w:p>
    <w:p w14:paraId="5715958F" w14:textId="77777777" w:rsidR="00FF7516" w:rsidRDefault="00FF7516" w:rsidP="00FF7516">
      <w:pPr>
        <w:pStyle w:val="ListParagraph"/>
        <w:numPr>
          <w:ilvl w:val="0"/>
          <w:numId w:val="14"/>
        </w:numPr>
        <w:suppressAutoHyphens w:val="0"/>
        <w:autoSpaceDN/>
        <w:spacing w:after="0" w:line="240" w:lineRule="auto"/>
        <w:contextualSpacing/>
        <w:textAlignment w:val="auto"/>
        <w:rPr>
          <w:rFonts w:ascii="Century Gothic" w:hAnsi="Century Gothic"/>
          <w:szCs w:val="22"/>
        </w:rPr>
      </w:pPr>
      <w:r w:rsidRPr="00FF7516">
        <w:rPr>
          <w:rFonts w:ascii="Century Gothic" w:hAnsi="Century Gothic"/>
          <w:szCs w:val="22"/>
        </w:rPr>
        <w:t>Reporting a lost or stolen device immediately.</w:t>
      </w:r>
    </w:p>
    <w:p w14:paraId="721775C0" w14:textId="77777777" w:rsidR="00FF7516" w:rsidRPr="00FF7516" w:rsidRDefault="00FF7516" w:rsidP="00FF7516">
      <w:pPr>
        <w:pStyle w:val="ListParagraph"/>
        <w:numPr>
          <w:ilvl w:val="0"/>
          <w:numId w:val="0"/>
        </w:numPr>
        <w:suppressAutoHyphens w:val="0"/>
        <w:autoSpaceDN/>
        <w:spacing w:after="0" w:line="240" w:lineRule="auto"/>
        <w:ind w:left="720"/>
        <w:contextualSpacing/>
        <w:textAlignment w:val="auto"/>
        <w:rPr>
          <w:rFonts w:ascii="Century Gothic" w:hAnsi="Century Gothic"/>
          <w:szCs w:val="22"/>
        </w:rPr>
      </w:pPr>
    </w:p>
    <w:p w14:paraId="090D28AF" w14:textId="77777777" w:rsidR="00FF7516" w:rsidRPr="00FF7516" w:rsidRDefault="00FF7516" w:rsidP="00FF7516">
      <w:pPr>
        <w:rPr>
          <w:rFonts w:ascii="Century Gothic" w:hAnsi="Century Gothic"/>
          <w:b/>
          <w:sz w:val="22"/>
          <w:szCs w:val="22"/>
        </w:rPr>
      </w:pPr>
      <w:r w:rsidRPr="00FF7516">
        <w:rPr>
          <w:rFonts w:ascii="Century Gothic" w:hAnsi="Century Gothic"/>
          <w:b/>
          <w:sz w:val="22"/>
          <w:szCs w:val="22"/>
        </w:rPr>
        <w:lastRenderedPageBreak/>
        <w:t>Allowances</w:t>
      </w:r>
    </w:p>
    <w:tbl>
      <w:tblPr>
        <w:tblStyle w:val="TableGrid"/>
        <w:tblW w:w="0" w:type="auto"/>
        <w:tblLook w:val="04A0" w:firstRow="1" w:lastRow="0" w:firstColumn="1" w:lastColumn="0" w:noHBand="0" w:noVBand="1"/>
      </w:tblPr>
      <w:tblGrid>
        <w:gridCol w:w="1312"/>
        <w:gridCol w:w="1389"/>
        <w:gridCol w:w="1341"/>
        <w:gridCol w:w="1341"/>
        <w:gridCol w:w="1415"/>
        <w:gridCol w:w="1415"/>
        <w:gridCol w:w="1415"/>
      </w:tblGrid>
      <w:tr w:rsidR="00FF7516" w:rsidRPr="00384E4A" w14:paraId="21AFD71B" w14:textId="77777777" w:rsidTr="00FF385A">
        <w:tc>
          <w:tcPr>
            <w:tcW w:w="1312" w:type="dxa"/>
          </w:tcPr>
          <w:p w14:paraId="58DE84A2" w14:textId="77777777" w:rsidR="00FF7516" w:rsidRPr="00384E4A" w:rsidRDefault="00FF7516" w:rsidP="00FF385A">
            <w:pPr>
              <w:rPr>
                <w:rFonts w:ascii="Century Gothic" w:hAnsi="Century Gothic"/>
              </w:rPr>
            </w:pPr>
          </w:p>
        </w:tc>
        <w:tc>
          <w:tcPr>
            <w:tcW w:w="4071" w:type="dxa"/>
            <w:gridSpan w:val="3"/>
          </w:tcPr>
          <w:p w14:paraId="6B932A7E" w14:textId="77777777" w:rsidR="00FF7516" w:rsidRPr="00384E4A" w:rsidRDefault="00FF7516" w:rsidP="00FF385A">
            <w:pPr>
              <w:jc w:val="center"/>
              <w:rPr>
                <w:rFonts w:ascii="Century Gothic" w:hAnsi="Century Gothic"/>
                <w:b/>
              </w:rPr>
            </w:pPr>
            <w:r w:rsidRPr="00384E4A">
              <w:rPr>
                <w:rFonts w:ascii="Century Gothic" w:hAnsi="Century Gothic"/>
                <w:b/>
              </w:rPr>
              <w:t>School Devices</w:t>
            </w:r>
          </w:p>
        </w:tc>
        <w:tc>
          <w:tcPr>
            <w:tcW w:w="4245" w:type="dxa"/>
            <w:gridSpan w:val="3"/>
          </w:tcPr>
          <w:p w14:paraId="07D21658" w14:textId="77777777" w:rsidR="00FF7516" w:rsidRPr="00384E4A" w:rsidRDefault="00FF7516" w:rsidP="00FF385A">
            <w:pPr>
              <w:jc w:val="center"/>
              <w:rPr>
                <w:rFonts w:ascii="Century Gothic" w:hAnsi="Century Gothic"/>
                <w:b/>
              </w:rPr>
            </w:pPr>
            <w:r w:rsidRPr="00384E4A">
              <w:rPr>
                <w:rFonts w:ascii="Century Gothic" w:hAnsi="Century Gothic"/>
                <w:b/>
              </w:rPr>
              <w:t>Personal Devices</w:t>
            </w:r>
          </w:p>
        </w:tc>
      </w:tr>
      <w:tr w:rsidR="00FF7516" w:rsidRPr="00384E4A" w14:paraId="58D42000" w14:textId="77777777" w:rsidTr="00FF385A">
        <w:tc>
          <w:tcPr>
            <w:tcW w:w="1312" w:type="dxa"/>
            <w:shd w:val="clear" w:color="auto" w:fill="F2F2F2" w:themeFill="background1" w:themeFillShade="F2"/>
          </w:tcPr>
          <w:p w14:paraId="71DBF5EE" w14:textId="77777777" w:rsidR="00FF7516" w:rsidRPr="00384E4A" w:rsidRDefault="00FF7516" w:rsidP="00FF385A">
            <w:pPr>
              <w:rPr>
                <w:rFonts w:ascii="Century Gothic" w:hAnsi="Century Gothic"/>
              </w:rPr>
            </w:pPr>
          </w:p>
        </w:tc>
        <w:tc>
          <w:tcPr>
            <w:tcW w:w="1389" w:type="dxa"/>
            <w:shd w:val="clear" w:color="auto" w:fill="F2F2F2" w:themeFill="background1" w:themeFillShade="F2"/>
          </w:tcPr>
          <w:p w14:paraId="1E76A479" w14:textId="77777777" w:rsidR="00FF7516" w:rsidRPr="00384E4A" w:rsidRDefault="00FF7516" w:rsidP="00384E4A">
            <w:pPr>
              <w:jc w:val="center"/>
              <w:rPr>
                <w:rFonts w:ascii="Century Gothic" w:hAnsi="Century Gothic"/>
                <w:b/>
              </w:rPr>
            </w:pPr>
            <w:r w:rsidRPr="00384E4A">
              <w:rPr>
                <w:rFonts w:ascii="Century Gothic" w:hAnsi="Century Gothic"/>
                <w:b/>
              </w:rPr>
              <w:t>Staff member’s School owned laptop</w:t>
            </w:r>
          </w:p>
        </w:tc>
        <w:tc>
          <w:tcPr>
            <w:tcW w:w="1341" w:type="dxa"/>
            <w:shd w:val="clear" w:color="auto" w:fill="F2F2F2" w:themeFill="background1" w:themeFillShade="F2"/>
          </w:tcPr>
          <w:p w14:paraId="489076EB" w14:textId="77777777" w:rsidR="00FF7516" w:rsidRPr="00384E4A" w:rsidRDefault="00FF7516" w:rsidP="00384E4A">
            <w:pPr>
              <w:jc w:val="center"/>
              <w:rPr>
                <w:rFonts w:ascii="Century Gothic" w:hAnsi="Century Gothic"/>
                <w:b/>
              </w:rPr>
            </w:pPr>
            <w:r w:rsidRPr="00384E4A">
              <w:rPr>
                <w:rFonts w:ascii="Century Gothic" w:hAnsi="Century Gothic"/>
                <w:b/>
              </w:rPr>
              <w:t>Laptops for class (multiple users)</w:t>
            </w:r>
          </w:p>
        </w:tc>
        <w:tc>
          <w:tcPr>
            <w:tcW w:w="1341" w:type="dxa"/>
            <w:shd w:val="clear" w:color="auto" w:fill="F2F2F2" w:themeFill="background1" w:themeFillShade="F2"/>
          </w:tcPr>
          <w:p w14:paraId="692F01B7" w14:textId="77777777" w:rsidR="00FF7516" w:rsidRPr="00384E4A" w:rsidRDefault="00FF7516" w:rsidP="00384E4A">
            <w:pPr>
              <w:jc w:val="center"/>
              <w:rPr>
                <w:rFonts w:ascii="Century Gothic" w:hAnsi="Century Gothic"/>
                <w:b/>
              </w:rPr>
            </w:pPr>
            <w:r w:rsidRPr="00384E4A">
              <w:rPr>
                <w:rFonts w:ascii="Century Gothic" w:hAnsi="Century Gothic"/>
                <w:b/>
              </w:rPr>
              <w:t>Tablets and other school devices</w:t>
            </w:r>
          </w:p>
        </w:tc>
        <w:tc>
          <w:tcPr>
            <w:tcW w:w="1415" w:type="dxa"/>
            <w:shd w:val="clear" w:color="auto" w:fill="F2F2F2" w:themeFill="background1" w:themeFillShade="F2"/>
          </w:tcPr>
          <w:p w14:paraId="4B61BC58" w14:textId="77777777" w:rsidR="00FF7516" w:rsidRPr="00384E4A" w:rsidRDefault="00FF7516" w:rsidP="00384E4A">
            <w:pPr>
              <w:jc w:val="center"/>
              <w:rPr>
                <w:rFonts w:ascii="Century Gothic" w:hAnsi="Century Gothic"/>
                <w:b/>
              </w:rPr>
            </w:pPr>
            <w:r w:rsidRPr="00384E4A">
              <w:rPr>
                <w:rFonts w:ascii="Century Gothic" w:hAnsi="Century Gothic"/>
                <w:b/>
              </w:rPr>
              <w:t>Staff member’s personal laptop</w:t>
            </w:r>
          </w:p>
        </w:tc>
        <w:tc>
          <w:tcPr>
            <w:tcW w:w="1415" w:type="dxa"/>
            <w:shd w:val="clear" w:color="auto" w:fill="F2F2F2" w:themeFill="background1" w:themeFillShade="F2"/>
          </w:tcPr>
          <w:p w14:paraId="7F836743" w14:textId="77777777" w:rsidR="00FF7516" w:rsidRPr="00384E4A" w:rsidRDefault="00FF7516" w:rsidP="00384E4A">
            <w:pPr>
              <w:jc w:val="center"/>
              <w:rPr>
                <w:rFonts w:ascii="Century Gothic" w:hAnsi="Century Gothic"/>
                <w:b/>
              </w:rPr>
            </w:pPr>
            <w:r w:rsidRPr="00384E4A">
              <w:rPr>
                <w:rFonts w:ascii="Century Gothic" w:hAnsi="Century Gothic"/>
                <w:b/>
              </w:rPr>
              <w:t>Staff member’s phone or tablet</w:t>
            </w:r>
          </w:p>
        </w:tc>
        <w:tc>
          <w:tcPr>
            <w:tcW w:w="1415" w:type="dxa"/>
            <w:shd w:val="clear" w:color="auto" w:fill="F2F2F2" w:themeFill="background1" w:themeFillShade="F2"/>
          </w:tcPr>
          <w:p w14:paraId="6F1D79BC" w14:textId="77777777" w:rsidR="00FF7516" w:rsidRPr="00384E4A" w:rsidRDefault="00FF7516" w:rsidP="00384E4A">
            <w:pPr>
              <w:jc w:val="center"/>
              <w:rPr>
                <w:rFonts w:ascii="Century Gothic" w:hAnsi="Century Gothic"/>
                <w:b/>
              </w:rPr>
            </w:pPr>
            <w:r w:rsidRPr="00384E4A">
              <w:rPr>
                <w:rFonts w:ascii="Century Gothic" w:hAnsi="Century Gothic"/>
                <w:b/>
              </w:rPr>
              <w:t>Visitors</w:t>
            </w:r>
          </w:p>
        </w:tc>
      </w:tr>
      <w:tr w:rsidR="00FF7516" w:rsidRPr="00384E4A" w14:paraId="25EE17EE" w14:textId="77777777" w:rsidTr="00FF385A">
        <w:tc>
          <w:tcPr>
            <w:tcW w:w="1312" w:type="dxa"/>
          </w:tcPr>
          <w:p w14:paraId="5CDC7FD5" w14:textId="77777777" w:rsidR="00FF7516" w:rsidRPr="00384E4A" w:rsidRDefault="00FF7516" w:rsidP="00FF385A">
            <w:pPr>
              <w:rPr>
                <w:rFonts w:ascii="Century Gothic" w:hAnsi="Century Gothic"/>
                <w:b/>
              </w:rPr>
            </w:pPr>
            <w:r w:rsidRPr="00384E4A">
              <w:rPr>
                <w:rFonts w:ascii="Century Gothic" w:hAnsi="Century Gothic"/>
                <w:b/>
              </w:rPr>
              <w:t>Allowed in school</w:t>
            </w:r>
          </w:p>
        </w:tc>
        <w:tc>
          <w:tcPr>
            <w:tcW w:w="1389" w:type="dxa"/>
          </w:tcPr>
          <w:p w14:paraId="1220F46F" w14:textId="77777777" w:rsidR="00FF7516" w:rsidRPr="00384E4A" w:rsidRDefault="00FF7516" w:rsidP="00384E4A">
            <w:pPr>
              <w:jc w:val="center"/>
              <w:rPr>
                <w:rFonts w:ascii="Century Gothic" w:hAnsi="Century Gothic"/>
              </w:rPr>
            </w:pPr>
            <w:r w:rsidRPr="00384E4A">
              <w:rPr>
                <w:rFonts w:ascii="Century Gothic" w:hAnsi="Century Gothic"/>
              </w:rPr>
              <w:t>Yes (connected to DCPS wireless network)</w:t>
            </w:r>
          </w:p>
        </w:tc>
        <w:tc>
          <w:tcPr>
            <w:tcW w:w="1341" w:type="dxa"/>
          </w:tcPr>
          <w:p w14:paraId="154E08F0" w14:textId="77777777" w:rsidR="00FF7516" w:rsidRPr="00384E4A" w:rsidRDefault="00FF7516" w:rsidP="00384E4A">
            <w:pPr>
              <w:jc w:val="center"/>
              <w:rPr>
                <w:rFonts w:ascii="Century Gothic" w:hAnsi="Century Gothic"/>
              </w:rPr>
            </w:pPr>
            <w:r w:rsidRPr="00384E4A">
              <w:rPr>
                <w:rFonts w:ascii="Century Gothic" w:hAnsi="Century Gothic"/>
              </w:rPr>
              <w:t>Yes</w:t>
            </w:r>
          </w:p>
          <w:p w14:paraId="6DB9A505" w14:textId="77777777" w:rsidR="00FF7516" w:rsidRPr="00384E4A" w:rsidRDefault="00FF7516" w:rsidP="00384E4A">
            <w:pPr>
              <w:jc w:val="center"/>
              <w:rPr>
                <w:rFonts w:ascii="Century Gothic" w:hAnsi="Century Gothic"/>
              </w:rPr>
            </w:pPr>
            <w:r w:rsidRPr="00384E4A">
              <w:rPr>
                <w:rFonts w:ascii="Century Gothic" w:hAnsi="Century Gothic"/>
              </w:rPr>
              <w:t>(not to be taken off site without permission)</w:t>
            </w:r>
          </w:p>
        </w:tc>
        <w:tc>
          <w:tcPr>
            <w:tcW w:w="1341" w:type="dxa"/>
          </w:tcPr>
          <w:p w14:paraId="05FC95C0" w14:textId="77777777" w:rsidR="00FF7516" w:rsidRPr="00384E4A" w:rsidRDefault="00FF7516" w:rsidP="00384E4A">
            <w:pPr>
              <w:jc w:val="center"/>
              <w:rPr>
                <w:rFonts w:ascii="Century Gothic" w:hAnsi="Century Gothic"/>
              </w:rPr>
            </w:pPr>
            <w:r w:rsidRPr="00384E4A">
              <w:rPr>
                <w:rFonts w:ascii="Century Gothic" w:hAnsi="Century Gothic"/>
              </w:rPr>
              <w:t>Yes</w:t>
            </w:r>
          </w:p>
          <w:p w14:paraId="46098DA3" w14:textId="77777777" w:rsidR="00FF7516" w:rsidRPr="00384E4A" w:rsidRDefault="00FF7516" w:rsidP="00384E4A">
            <w:pPr>
              <w:jc w:val="center"/>
              <w:rPr>
                <w:rFonts w:ascii="Century Gothic" w:hAnsi="Century Gothic"/>
              </w:rPr>
            </w:pPr>
            <w:r w:rsidRPr="00384E4A">
              <w:rPr>
                <w:rFonts w:ascii="Century Gothic" w:hAnsi="Century Gothic"/>
              </w:rPr>
              <w:t>(not to be taken off site without permission)</w:t>
            </w:r>
          </w:p>
        </w:tc>
        <w:tc>
          <w:tcPr>
            <w:tcW w:w="1415" w:type="dxa"/>
          </w:tcPr>
          <w:p w14:paraId="778B8A77" w14:textId="77777777" w:rsidR="00FF7516" w:rsidRPr="00384E4A" w:rsidRDefault="00FF7516" w:rsidP="00384E4A">
            <w:pPr>
              <w:jc w:val="center"/>
              <w:rPr>
                <w:rFonts w:ascii="Century Gothic" w:hAnsi="Century Gothic"/>
              </w:rPr>
            </w:pPr>
            <w:r w:rsidRPr="00384E4A">
              <w:rPr>
                <w:rFonts w:ascii="Century Gothic" w:hAnsi="Century Gothic"/>
              </w:rPr>
              <w:t>Yes (connection to BYOD wireless network)</w:t>
            </w:r>
          </w:p>
        </w:tc>
        <w:tc>
          <w:tcPr>
            <w:tcW w:w="1415" w:type="dxa"/>
          </w:tcPr>
          <w:p w14:paraId="3F4BF8C8" w14:textId="77777777" w:rsidR="00FF7516" w:rsidRPr="00384E4A" w:rsidRDefault="00FF7516" w:rsidP="00384E4A">
            <w:pPr>
              <w:jc w:val="center"/>
              <w:rPr>
                <w:rFonts w:ascii="Century Gothic" w:hAnsi="Century Gothic"/>
              </w:rPr>
            </w:pPr>
            <w:r w:rsidRPr="00384E4A">
              <w:rPr>
                <w:rFonts w:ascii="Century Gothic" w:hAnsi="Century Gothic"/>
              </w:rPr>
              <w:t>Yes (connection to BYOD wireless network)</w:t>
            </w:r>
          </w:p>
        </w:tc>
        <w:tc>
          <w:tcPr>
            <w:tcW w:w="1415" w:type="dxa"/>
          </w:tcPr>
          <w:p w14:paraId="6093ECBE" w14:textId="77777777" w:rsidR="00FF7516" w:rsidRPr="00384E4A" w:rsidRDefault="00FF7516" w:rsidP="00384E4A">
            <w:pPr>
              <w:jc w:val="center"/>
              <w:rPr>
                <w:rFonts w:ascii="Century Gothic" w:hAnsi="Century Gothic"/>
              </w:rPr>
            </w:pPr>
            <w:r w:rsidRPr="00384E4A">
              <w:rPr>
                <w:rFonts w:ascii="Century Gothic" w:hAnsi="Century Gothic"/>
              </w:rPr>
              <w:t>Yes (connection to BYOD wireless network)***</w:t>
            </w:r>
          </w:p>
        </w:tc>
      </w:tr>
      <w:tr w:rsidR="00FF7516" w:rsidRPr="00384E4A" w14:paraId="170A32F4" w14:textId="77777777" w:rsidTr="00FF385A">
        <w:tc>
          <w:tcPr>
            <w:tcW w:w="1312" w:type="dxa"/>
            <w:shd w:val="clear" w:color="auto" w:fill="F2F2F2" w:themeFill="background1" w:themeFillShade="F2"/>
          </w:tcPr>
          <w:p w14:paraId="3A18D64F" w14:textId="77777777" w:rsidR="00FF7516" w:rsidRPr="00384E4A" w:rsidRDefault="00FF7516" w:rsidP="00FF385A">
            <w:pPr>
              <w:rPr>
                <w:rFonts w:ascii="Century Gothic" w:hAnsi="Century Gothic"/>
                <w:b/>
              </w:rPr>
            </w:pPr>
            <w:r w:rsidRPr="00384E4A">
              <w:rPr>
                <w:rFonts w:ascii="Century Gothic" w:hAnsi="Century Gothic"/>
                <w:b/>
              </w:rPr>
              <w:t>Server access</w:t>
            </w:r>
          </w:p>
        </w:tc>
        <w:tc>
          <w:tcPr>
            <w:tcW w:w="1389" w:type="dxa"/>
            <w:shd w:val="clear" w:color="auto" w:fill="F2F2F2" w:themeFill="background1" w:themeFillShade="F2"/>
          </w:tcPr>
          <w:p w14:paraId="65E26E29" w14:textId="77777777" w:rsidR="00FF7516" w:rsidRPr="00384E4A" w:rsidRDefault="00FF7516" w:rsidP="00384E4A">
            <w:pPr>
              <w:jc w:val="center"/>
              <w:rPr>
                <w:rFonts w:ascii="Century Gothic" w:hAnsi="Century Gothic"/>
              </w:rPr>
            </w:pPr>
            <w:r w:rsidRPr="00384E4A">
              <w:rPr>
                <w:rFonts w:ascii="Century Gothic" w:hAnsi="Century Gothic"/>
              </w:rPr>
              <w:t>Yes *</w:t>
            </w:r>
          </w:p>
        </w:tc>
        <w:tc>
          <w:tcPr>
            <w:tcW w:w="1341" w:type="dxa"/>
            <w:shd w:val="clear" w:color="auto" w:fill="F2F2F2" w:themeFill="background1" w:themeFillShade="F2"/>
          </w:tcPr>
          <w:p w14:paraId="3AA91674" w14:textId="77777777" w:rsidR="00FF7516" w:rsidRPr="00384E4A" w:rsidRDefault="00FF7516" w:rsidP="00384E4A">
            <w:pPr>
              <w:jc w:val="center"/>
              <w:rPr>
                <w:rFonts w:ascii="Century Gothic" w:hAnsi="Century Gothic"/>
              </w:rPr>
            </w:pPr>
            <w:r w:rsidRPr="00384E4A">
              <w:rPr>
                <w:rFonts w:ascii="Century Gothic" w:hAnsi="Century Gothic"/>
              </w:rPr>
              <w:t>Yes</w:t>
            </w:r>
          </w:p>
        </w:tc>
        <w:tc>
          <w:tcPr>
            <w:tcW w:w="1341" w:type="dxa"/>
            <w:shd w:val="clear" w:color="auto" w:fill="F2F2F2" w:themeFill="background1" w:themeFillShade="F2"/>
          </w:tcPr>
          <w:p w14:paraId="03CF27C7" w14:textId="77777777" w:rsidR="00FF7516" w:rsidRPr="00384E4A" w:rsidRDefault="00FF7516" w:rsidP="00384E4A">
            <w:pPr>
              <w:jc w:val="center"/>
              <w:rPr>
                <w:rFonts w:ascii="Century Gothic" w:hAnsi="Century Gothic"/>
              </w:rPr>
            </w:pPr>
            <w:r w:rsidRPr="00384E4A">
              <w:rPr>
                <w:rFonts w:ascii="Century Gothic" w:hAnsi="Century Gothic"/>
              </w:rPr>
              <w:t>No</w:t>
            </w:r>
          </w:p>
        </w:tc>
        <w:tc>
          <w:tcPr>
            <w:tcW w:w="1415" w:type="dxa"/>
            <w:shd w:val="clear" w:color="auto" w:fill="F2F2F2" w:themeFill="background1" w:themeFillShade="F2"/>
          </w:tcPr>
          <w:p w14:paraId="3D35A348" w14:textId="77777777" w:rsidR="00FF7516" w:rsidRPr="00384E4A" w:rsidRDefault="00FF7516" w:rsidP="00384E4A">
            <w:pPr>
              <w:jc w:val="center"/>
              <w:rPr>
                <w:rFonts w:ascii="Century Gothic" w:hAnsi="Century Gothic"/>
              </w:rPr>
            </w:pPr>
            <w:r w:rsidRPr="00384E4A">
              <w:rPr>
                <w:rFonts w:ascii="Century Gothic" w:hAnsi="Century Gothic"/>
              </w:rPr>
              <w:t>Only through remote</w:t>
            </w:r>
          </w:p>
        </w:tc>
        <w:tc>
          <w:tcPr>
            <w:tcW w:w="1415" w:type="dxa"/>
            <w:shd w:val="clear" w:color="auto" w:fill="F2F2F2" w:themeFill="background1" w:themeFillShade="F2"/>
          </w:tcPr>
          <w:p w14:paraId="4DC5DE84" w14:textId="77777777" w:rsidR="00FF7516" w:rsidRPr="00384E4A" w:rsidRDefault="00FF7516" w:rsidP="00384E4A">
            <w:pPr>
              <w:jc w:val="center"/>
              <w:rPr>
                <w:rFonts w:ascii="Century Gothic" w:hAnsi="Century Gothic"/>
              </w:rPr>
            </w:pPr>
            <w:r w:rsidRPr="00384E4A">
              <w:rPr>
                <w:rFonts w:ascii="Century Gothic" w:hAnsi="Century Gothic"/>
              </w:rPr>
              <w:t>No</w:t>
            </w:r>
          </w:p>
        </w:tc>
        <w:tc>
          <w:tcPr>
            <w:tcW w:w="1415" w:type="dxa"/>
            <w:shd w:val="clear" w:color="auto" w:fill="F2F2F2" w:themeFill="background1" w:themeFillShade="F2"/>
          </w:tcPr>
          <w:p w14:paraId="3AF6543B" w14:textId="77777777" w:rsidR="00FF7516" w:rsidRPr="00384E4A" w:rsidRDefault="00FF7516" w:rsidP="00384E4A">
            <w:pPr>
              <w:jc w:val="center"/>
              <w:rPr>
                <w:rFonts w:ascii="Century Gothic" w:hAnsi="Century Gothic"/>
              </w:rPr>
            </w:pPr>
            <w:r w:rsidRPr="00384E4A">
              <w:rPr>
                <w:rFonts w:ascii="Century Gothic" w:hAnsi="Century Gothic"/>
              </w:rPr>
              <w:t>No</w:t>
            </w:r>
          </w:p>
        </w:tc>
      </w:tr>
      <w:tr w:rsidR="00FF7516" w:rsidRPr="00384E4A" w14:paraId="254C0788" w14:textId="77777777" w:rsidTr="00FF385A">
        <w:tc>
          <w:tcPr>
            <w:tcW w:w="1312" w:type="dxa"/>
          </w:tcPr>
          <w:p w14:paraId="7D51741B" w14:textId="77777777" w:rsidR="00FF7516" w:rsidRPr="00384E4A" w:rsidRDefault="00FF7516" w:rsidP="00FF385A">
            <w:pPr>
              <w:rPr>
                <w:rFonts w:ascii="Century Gothic" w:hAnsi="Century Gothic"/>
                <w:b/>
              </w:rPr>
            </w:pPr>
            <w:r w:rsidRPr="00384E4A">
              <w:rPr>
                <w:rFonts w:ascii="Century Gothic" w:hAnsi="Century Gothic"/>
                <w:b/>
              </w:rPr>
              <w:t>Internet access</w:t>
            </w:r>
          </w:p>
        </w:tc>
        <w:tc>
          <w:tcPr>
            <w:tcW w:w="1389" w:type="dxa"/>
          </w:tcPr>
          <w:p w14:paraId="38E03C3A" w14:textId="77777777" w:rsidR="00FF7516" w:rsidRPr="00384E4A" w:rsidRDefault="00FF7516" w:rsidP="00384E4A">
            <w:pPr>
              <w:jc w:val="center"/>
              <w:rPr>
                <w:rFonts w:ascii="Century Gothic" w:hAnsi="Century Gothic"/>
              </w:rPr>
            </w:pPr>
            <w:r w:rsidRPr="00384E4A">
              <w:rPr>
                <w:rFonts w:ascii="Century Gothic" w:hAnsi="Century Gothic"/>
              </w:rPr>
              <w:t>Yes</w:t>
            </w:r>
          </w:p>
        </w:tc>
        <w:tc>
          <w:tcPr>
            <w:tcW w:w="1341" w:type="dxa"/>
          </w:tcPr>
          <w:p w14:paraId="0D733FD6" w14:textId="77777777" w:rsidR="00FF7516" w:rsidRPr="00384E4A" w:rsidRDefault="00FF7516" w:rsidP="00384E4A">
            <w:pPr>
              <w:jc w:val="center"/>
              <w:rPr>
                <w:rFonts w:ascii="Century Gothic" w:hAnsi="Century Gothic"/>
              </w:rPr>
            </w:pPr>
            <w:r w:rsidRPr="00384E4A">
              <w:rPr>
                <w:rFonts w:ascii="Century Gothic" w:hAnsi="Century Gothic"/>
              </w:rPr>
              <w:t>Yes</w:t>
            </w:r>
          </w:p>
        </w:tc>
        <w:tc>
          <w:tcPr>
            <w:tcW w:w="1341" w:type="dxa"/>
          </w:tcPr>
          <w:p w14:paraId="1964A227" w14:textId="77777777" w:rsidR="00FF7516" w:rsidRPr="00384E4A" w:rsidRDefault="00FF7516" w:rsidP="00384E4A">
            <w:pPr>
              <w:jc w:val="center"/>
              <w:rPr>
                <w:rFonts w:ascii="Century Gothic" w:hAnsi="Century Gothic"/>
              </w:rPr>
            </w:pPr>
            <w:r w:rsidRPr="00384E4A">
              <w:rPr>
                <w:rFonts w:ascii="Century Gothic" w:hAnsi="Century Gothic"/>
              </w:rPr>
              <w:t>Yes</w:t>
            </w:r>
          </w:p>
        </w:tc>
        <w:tc>
          <w:tcPr>
            <w:tcW w:w="1415" w:type="dxa"/>
          </w:tcPr>
          <w:p w14:paraId="44AD687E" w14:textId="77777777" w:rsidR="00FF7516" w:rsidRPr="00384E4A" w:rsidRDefault="00FF7516" w:rsidP="00384E4A">
            <w:pPr>
              <w:jc w:val="center"/>
              <w:rPr>
                <w:rFonts w:ascii="Century Gothic" w:hAnsi="Century Gothic"/>
              </w:rPr>
            </w:pPr>
            <w:r w:rsidRPr="00384E4A">
              <w:rPr>
                <w:rFonts w:ascii="Century Gothic" w:hAnsi="Century Gothic"/>
              </w:rPr>
              <w:t>Yes</w:t>
            </w:r>
          </w:p>
        </w:tc>
        <w:tc>
          <w:tcPr>
            <w:tcW w:w="1415" w:type="dxa"/>
          </w:tcPr>
          <w:p w14:paraId="4B8E77B3" w14:textId="77777777" w:rsidR="00FF7516" w:rsidRPr="00384E4A" w:rsidRDefault="00FF7516" w:rsidP="00384E4A">
            <w:pPr>
              <w:jc w:val="center"/>
              <w:rPr>
                <w:rFonts w:ascii="Century Gothic" w:hAnsi="Century Gothic"/>
              </w:rPr>
            </w:pPr>
            <w:r w:rsidRPr="00384E4A">
              <w:rPr>
                <w:rFonts w:ascii="Century Gothic" w:hAnsi="Century Gothic"/>
              </w:rPr>
              <w:t>Yes</w:t>
            </w:r>
          </w:p>
        </w:tc>
        <w:tc>
          <w:tcPr>
            <w:tcW w:w="1415" w:type="dxa"/>
          </w:tcPr>
          <w:p w14:paraId="3392E445" w14:textId="77777777" w:rsidR="00FF7516" w:rsidRPr="00384E4A" w:rsidRDefault="00FF7516" w:rsidP="00384E4A">
            <w:pPr>
              <w:jc w:val="center"/>
              <w:rPr>
                <w:rFonts w:ascii="Century Gothic" w:hAnsi="Century Gothic"/>
              </w:rPr>
            </w:pPr>
            <w:r w:rsidRPr="00384E4A">
              <w:rPr>
                <w:rFonts w:ascii="Century Gothic" w:hAnsi="Century Gothic"/>
              </w:rPr>
              <w:t>Yes</w:t>
            </w:r>
          </w:p>
        </w:tc>
      </w:tr>
      <w:tr w:rsidR="00FF7516" w:rsidRPr="00384E4A" w14:paraId="1CDD3382" w14:textId="77777777" w:rsidTr="00FF385A">
        <w:tc>
          <w:tcPr>
            <w:tcW w:w="1312" w:type="dxa"/>
            <w:shd w:val="clear" w:color="auto" w:fill="F2F2F2" w:themeFill="background1" w:themeFillShade="F2"/>
          </w:tcPr>
          <w:p w14:paraId="70C9A56D" w14:textId="77777777" w:rsidR="00FF7516" w:rsidRPr="00384E4A" w:rsidRDefault="00FF7516" w:rsidP="00FF385A">
            <w:pPr>
              <w:rPr>
                <w:rFonts w:ascii="Century Gothic" w:hAnsi="Century Gothic"/>
                <w:b/>
              </w:rPr>
            </w:pPr>
            <w:r w:rsidRPr="00384E4A">
              <w:rPr>
                <w:rFonts w:ascii="Century Gothic" w:hAnsi="Century Gothic"/>
                <w:b/>
              </w:rPr>
              <w:t>Access to printers and external hardware</w:t>
            </w:r>
          </w:p>
        </w:tc>
        <w:tc>
          <w:tcPr>
            <w:tcW w:w="1389" w:type="dxa"/>
            <w:shd w:val="clear" w:color="auto" w:fill="F2F2F2" w:themeFill="background1" w:themeFillShade="F2"/>
          </w:tcPr>
          <w:p w14:paraId="02DC2935" w14:textId="77777777" w:rsidR="00FF7516" w:rsidRPr="00384E4A" w:rsidRDefault="00FF7516" w:rsidP="00384E4A">
            <w:pPr>
              <w:jc w:val="center"/>
              <w:rPr>
                <w:rFonts w:ascii="Century Gothic" w:hAnsi="Century Gothic"/>
              </w:rPr>
            </w:pPr>
            <w:r w:rsidRPr="00384E4A">
              <w:rPr>
                <w:rFonts w:ascii="Century Gothic" w:hAnsi="Century Gothic"/>
              </w:rPr>
              <w:t>Yes</w:t>
            </w:r>
          </w:p>
        </w:tc>
        <w:tc>
          <w:tcPr>
            <w:tcW w:w="1341" w:type="dxa"/>
            <w:shd w:val="clear" w:color="auto" w:fill="F2F2F2" w:themeFill="background1" w:themeFillShade="F2"/>
          </w:tcPr>
          <w:p w14:paraId="53258B3A" w14:textId="77777777" w:rsidR="00FF7516" w:rsidRPr="00384E4A" w:rsidRDefault="00FF7516" w:rsidP="00384E4A">
            <w:pPr>
              <w:jc w:val="center"/>
              <w:rPr>
                <w:rFonts w:ascii="Century Gothic" w:hAnsi="Century Gothic"/>
              </w:rPr>
            </w:pPr>
            <w:r w:rsidRPr="00384E4A">
              <w:rPr>
                <w:rFonts w:ascii="Century Gothic" w:hAnsi="Century Gothic"/>
              </w:rPr>
              <w:t>No</w:t>
            </w:r>
          </w:p>
        </w:tc>
        <w:tc>
          <w:tcPr>
            <w:tcW w:w="1341" w:type="dxa"/>
            <w:shd w:val="clear" w:color="auto" w:fill="F2F2F2" w:themeFill="background1" w:themeFillShade="F2"/>
          </w:tcPr>
          <w:p w14:paraId="625B1A05" w14:textId="77777777" w:rsidR="00FF7516" w:rsidRPr="00384E4A" w:rsidRDefault="00FF7516" w:rsidP="00384E4A">
            <w:pPr>
              <w:jc w:val="center"/>
              <w:rPr>
                <w:rFonts w:ascii="Century Gothic" w:hAnsi="Century Gothic"/>
              </w:rPr>
            </w:pPr>
            <w:r w:rsidRPr="00384E4A">
              <w:rPr>
                <w:rFonts w:ascii="Century Gothic" w:hAnsi="Century Gothic"/>
              </w:rPr>
              <w:t>No****</w:t>
            </w:r>
          </w:p>
        </w:tc>
        <w:tc>
          <w:tcPr>
            <w:tcW w:w="1415" w:type="dxa"/>
            <w:shd w:val="clear" w:color="auto" w:fill="F2F2F2" w:themeFill="background1" w:themeFillShade="F2"/>
          </w:tcPr>
          <w:p w14:paraId="5C021C83" w14:textId="77777777" w:rsidR="00FF7516" w:rsidRPr="00384E4A" w:rsidRDefault="00FF7516" w:rsidP="00384E4A">
            <w:pPr>
              <w:jc w:val="center"/>
              <w:rPr>
                <w:rFonts w:ascii="Century Gothic" w:hAnsi="Century Gothic"/>
              </w:rPr>
            </w:pPr>
            <w:r w:rsidRPr="00384E4A">
              <w:rPr>
                <w:rFonts w:ascii="Century Gothic" w:hAnsi="Century Gothic"/>
              </w:rPr>
              <w:t>No****</w:t>
            </w:r>
          </w:p>
        </w:tc>
        <w:tc>
          <w:tcPr>
            <w:tcW w:w="1415" w:type="dxa"/>
            <w:shd w:val="clear" w:color="auto" w:fill="F2F2F2" w:themeFill="background1" w:themeFillShade="F2"/>
          </w:tcPr>
          <w:p w14:paraId="580CC09B" w14:textId="77777777" w:rsidR="00FF7516" w:rsidRPr="00384E4A" w:rsidRDefault="00FF7516" w:rsidP="00384E4A">
            <w:pPr>
              <w:jc w:val="center"/>
              <w:rPr>
                <w:rFonts w:ascii="Century Gothic" w:hAnsi="Century Gothic"/>
              </w:rPr>
            </w:pPr>
            <w:r w:rsidRPr="00384E4A">
              <w:rPr>
                <w:rFonts w:ascii="Century Gothic" w:hAnsi="Century Gothic"/>
              </w:rPr>
              <w:t>No****</w:t>
            </w:r>
          </w:p>
        </w:tc>
        <w:tc>
          <w:tcPr>
            <w:tcW w:w="1415" w:type="dxa"/>
            <w:shd w:val="clear" w:color="auto" w:fill="F2F2F2" w:themeFill="background1" w:themeFillShade="F2"/>
          </w:tcPr>
          <w:p w14:paraId="7C45CD2D" w14:textId="77777777" w:rsidR="00FF7516" w:rsidRPr="00384E4A" w:rsidRDefault="00FF7516" w:rsidP="00384E4A">
            <w:pPr>
              <w:jc w:val="center"/>
              <w:rPr>
                <w:rFonts w:ascii="Century Gothic" w:hAnsi="Century Gothic"/>
              </w:rPr>
            </w:pPr>
            <w:r w:rsidRPr="00384E4A">
              <w:rPr>
                <w:rFonts w:ascii="Century Gothic" w:hAnsi="Century Gothic"/>
              </w:rPr>
              <w:t>No****</w:t>
            </w:r>
          </w:p>
        </w:tc>
      </w:tr>
      <w:tr w:rsidR="00FF7516" w:rsidRPr="00384E4A" w14:paraId="7E280762" w14:textId="77777777" w:rsidTr="00780C58">
        <w:tc>
          <w:tcPr>
            <w:tcW w:w="1312" w:type="dxa"/>
            <w:shd w:val="clear" w:color="auto" w:fill="FFFFFF" w:themeFill="background1"/>
          </w:tcPr>
          <w:p w14:paraId="6D0DB4F3" w14:textId="77777777" w:rsidR="00FF7516" w:rsidRPr="00384E4A" w:rsidRDefault="00FF7516" w:rsidP="00FF385A">
            <w:pPr>
              <w:rPr>
                <w:rFonts w:ascii="Century Gothic" w:hAnsi="Century Gothic"/>
                <w:b/>
              </w:rPr>
            </w:pPr>
            <w:r w:rsidRPr="00384E4A">
              <w:rPr>
                <w:rFonts w:ascii="Century Gothic" w:hAnsi="Century Gothic"/>
                <w:b/>
              </w:rPr>
              <w:t>Recording and pictures</w:t>
            </w:r>
          </w:p>
        </w:tc>
        <w:tc>
          <w:tcPr>
            <w:tcW w:w="1389" w:type="dxa"/>
            <w:shd w:val="clear" w:color="auto" w:fill="FFFFFF" w:themeFill="background1"/>
          </w:tcPr>
          <w:p w14:paraId="41E3CD5B" w14:textId="77777777" w:rsidR="00FF7516" w:rsidRPr="00384E4A" w:rsidRDefault="00FF7516" w:rsidP="00384E4A">
            <w:pPr>
              <w:jc w:val="center"/>
              <w:rPr>
                <w:rFonts w:ascii="Century Gothic" w:hAnsi="Century Gothic"/>
              </w:rPr>
            </w:pPr>
            <w:r w:rsidRPr="00384E4A">
              <w:rPr>
                <w:rFonts w:ascii="Century Gothic" w:hAnsi="Century Gothic"/>
              </w:rPr>
              <w:t>Yes</w:t>
            </w:r>
          </w:p>
          <w:p w14:paraId="5B49F84B" w14:textId="77777777" w:rsidR="00FF7516" w:rsidRPr="00384E4A" w:rsidRDefault="00FF7516" w:rsidP="00384E4A">
            <w:pPr>
              <w:jc w:val="center"/>
              <w:rPr>
                <w:rFonts w:ascii="Century Gothic" w:hAnsi="Century Gothic"/>
              </w:rPr>
            </w:pPr>
            <w:r w:rsidRPr="00384E4A">
              <w:rPr>
                <w:rFonts w:ascii="Century Gothic" w:hAnsi="Century Gothic"/>
              </w:rPr>
              <w:t>(stored on server) **</w:t>
            </w:r>
          </w:p>
        </w:tc>
        <w:tc>
          <w:tcPr>
            <w:tcW w:w="1341" w:type="dxa"/>
            <w:shd w:val="clear" w:color="auto" w:fill="FFFFFF" w:themeFill="background1"/>
          </w:tcPr>
          <w:p w14:paraId="3FC74617" w14:textId="77777777" w:rsidR="00FF7516" w:rsidRPr="00384E4A" w:rsidRDefault="00FF7516" w:rsidP="00384E4A">
            <w:pPr>
              <w:jc w:val="center"/>
              <w:rPr>
                <w:rFonts w:ascii="Century Gothic" w:hAnsi="Century Gothic"/>
              </w:rPr>
            </w:pPr>
            <w:r w:rsidRPr="00384E4A">
              <w:rPr>
                <w:rFonts w:ascii="Century Gothic" w:hAnsi="Century Gothic"/>
              </w:rPr>
              <w:t>Yes</w:t>
            </w:r>
          </w:p>
          <w:p w14:paraId="5AD8A8F6" w14:textId="77777777" w:rsidR="00FF7516" w:rsidRPr="00384E4A" w:rsidRDefault="00FF7516" w:rsidP="00384E4A">
            <w:pPr>
              <w:jc w:val="center"/>
              <w:rPr>
                <w:rFonts w:ascii="Century Gothic" w:hAnsi="Century Gothic"/>
              </w:rPr>
            </w:pPr>
            <w:r w:rsidRPr="00384E4A">
              <w:rPr>
                <w:rFonts w:ascii="Century Gothic" w:hAnsi="Century Gothic"/>
              </w:rPr>
              <w:t>(stored on server) **</w:t>
            </w:r>
          </w:p>
        </w:tc>
        <w:tc>
          <w:tcPr>
            <w:tcW w:w="1341" w:type="dxa"/>
            <w:shd w:val="clear" w:color="auto" w:fill="FFFFFF" w:themeFill="background1"/>
          </w:tcPr>
          <w:p w14:paraId="44D6BF95" w14:textId="77777777" w:rsidR="00FF7516" w:rsidRPr="00384E4A" w:rsidRDefault="00FF7516" w:rsidP="00384E4A">
            <w:pPr>
              <w:jc w:val="center"/>
              <w:rPr>
                <w:rFonts w:ascii="Century Gothic" w:hAnsi="Century Gothic"/>
              </w:rPr>
            </w:pPr>
            <w:r w:rsidRPr="00384E4A">
              <w:rPr>
                <w:rFonts w:ascii="Century Gothic" w:hAnsi="Century Gothic"/>
              </w:rPr>
              <w:t>Yes</w:t>
            </w:r>
          </w:p>
          <w:p w14:paraId="7D808547" w14:textId="77777777" w:rsidR="00FF7516" w:rsidRPr="00384E4A" w:rsidRDefault="00FF7516" w:rsidP="00384E4A">
            <w:pPr>
              <w:jc w:val="center"/>
              <w:rPr>
                <w:rFonts w:ascii="Century Gothic" w:hAnsi="Century Gothic"/>
              </w:rPr>
            </w:pPr>
            <w:r w:rsidRPr="00384E4A">
              <w:rPr>
                <w:rFonts w:ascii="Century Gothic" w:hAnsi="Century Gothic"/>
              </w:rPr>
              <w:t>(stored internally)**</w:t>
            </w:r>
          </w:p>
        </w:tc>
        <w:tc>
          <w:tcPr>
            <w:tcW w:w="1415" w:type="dxa"/>
            <w:shd w:val="clear" w:color="auto" w:fill="FFFFFF" w:themeFill="background1"/>
          </w:tcPr>
          <w:p w14:paraId="4685DFF1" w14:textId="77777777" w:rsidR="00FF7516" w:rsidRPr="00384E4A" w:rsidRDefault="00FF7516" w:rsidP="00384E4A">
            <w:pPr>
              <w:jc w:val="center"/>
              <w:rPr>
                <w:rFonts w:ascii="Century Gothic" w:hAnsi="Century Gothic"/>
              </w:rPr>
            </w:pPr>
            <w:r w:rsidRPr="00384E4A">
              <w:rPr>
                <w:rFonts w:ascii="Century Gothic" w:hAnsi="Century Gothic"/>
              </w:rPr>
              <w:t>No</w:t>
            </w:r>
          </w:p>
        </w:tc>
        <w:tc>
          <w:tcPr>
            <w:tcW w:w="1415" w:type="dxa"/>
            <w:shd w:val="clear" w:color="auto" w:fill="FFFFFF" w:themeFill="background1"/>
          </w:tcPr>
          <w:p w14:paraId="18ECF0CD" w14:textId="77777777" w:rsidR="00FF7516" w:rsidRPr="00384E4A" w:rsidRDefault="00FF7516" w:rsidP="00384E4A">
            <w:pPr>
              <w:jc w:val="center"/>
              <w:rPr>
                <w:rFonts w:ascii="Century Gothic" w:hAnsi="Century Gothic"/>
              </w:rPr>
            </w:pPr>
            <w:r w:rsidRPr="00384E4A">
              <w:rPr>
                <w:rFonts w:ascii="Century Gothic" w:hAnsi="Century Gothic"/>
              </w:rPr>
              <w:t>No</w:t>
            </w:r>
          </w:p>
        </w:tc>
        <w:tc>
          <w:tcPr>
            <w:tcW w:w="1415" w:type="dxa"/>
            <w:shd w:val="clear" w:color="auto" w:fill="FFFFFF" w:themeFill="background1"/>
          </w:tcPr>
          <w:p w14:paraId="54DEB08D" w14:textId="77777777" w:rsidR="00FF7516" w:rsidRPr="00384E4A" w:rsidRDefault="00FF7516" w:rsidP="00384E4A">
            <w:pPr>
              <w:jc w:val="center"/>
              <w:rPr>
                <w:rFonts w:ascii="Century Gothic" w:hAnsi="Century Gothic"/>
              </w:rPr>
            </w:pPr>
            <w:r w:rsidRPr="00384E4A">
              <w:rPr>
                <w:rFonts w:ascii="Century Gothic" w:hAnsi="Century Gothic"/>
              </w:rPr>
              <w:t>No</w:t>
            </w:r>
          </w:p>
        </w:tc>
      </w:tr>
      <w:tr w:rsidR="00FF7516" w:rsidRPr="00384E4A" w14:paraId="71E5BAA6" w14:textId="77777777" w:rsidTr="00FF385A">
        <w:tc>
          <w:tcPr>
            <w:tcW w:w="9628" w:type="dxa"/>
            <w:gridSpan w:val="7"/>
          </w:tcPr>
          <w:p w14:paraId="60B02599" w14:textId="77777777" w:rsidR="00FF7516" w:rsidRPr="00384E4A" w:rsidRDefault="00FF7516" w:rsidP="00FF385A">
            <w:pPr>
              <w:spacing w:line="360" w:lineRule="auto"/>
              <w:rPr>
                <w:rFonts w:ascii="Century Gothic" w:hAnsi="Century Gothic"/>
              </w:rPr>
            </w:pPr>
          </w:p>
          <w:p w14:paraId="609F471B" w14:textId="77777777" w:rsidR="00FF7516" w:rsidRPr="00384E4A" w:rsidRDefault="00FF7516" w:rsidP="00FF385A">
            <w:pPr>
              <w:spacing w:line="360" w:lineRule="auto"/>
              <w:rPr>
                <w:rFonts w:ascii="Century Gothic" w:hAnsi="Century Gothic"/>
              </w:rPr>
            </w:pPr>
            <w:r w:rsidRPr="00384E4A">
              <w:rPr>
                <w:rFonts w:ascii="Century Gothic" w:hAnsi="Century Gothic"/>
              </w:rPr>
              <w:t>*Through the remote server when offsite</w:t>
            </w:r>
          </w:p>
          <w:p w14:paraId="5977BF8F" w14:textId="77777777" w:rsidR="00FF7516" w:rsidRPr="00384E4A" w:rsidRDefault="00FF7516" w:rsidP="00FF385A">
            <w:pPr>
              <w:spacing w:line="360" w:lineRule="auto"/>
              <w:rPr>
                <w:rFonts w:ascii="Century Gothic" w:hAnsi="Century Gothic"/>
              </w:rPr>
            </w:pPr>
            <w:r w:rsidRPr="00384E4A">
              <w:rPr>
                <w:rFonts w:ascii="Century Gothic" w:hAnsi="Century Gothic"/>
              </w:rPr>
              <w:t>**Must check if school has consent to take children’s photographs</w:t>
            </w:r>
          </w:p>
          <w:p w14:paraId="61FCA83D" w14:textId="77777777" w:rsidR="00FF7516" w:rsidRPr="00384E4A" w:rsidRDefault="00FF7516" w:rsidP="00FF385A">
            <w:pPr>
              <w:spacing w:line="360" w:lineRule="auto"/>
              <w:rPr>
                <w:rFonts w:ascii="Century Gothic" w:hAnsi="Century Gothic"/>
              </w:rPr>
            </w:pPr>
            <w:r w:rsidRPr="00384E4A">
              <w:rPr>
                <w:rFonts w:ascii="Century Gothic" w:hAnsi="Century Gothic"/>
              </w:rPr>
              <w:t>***We ask you not to share this password and to forget the network after leaving the site</w:t>
            </w:r>
          </w:p>
          <w:p w14:paraId="34CF1D74" w14:textId="77777777" w:rsidR="00FF7516" w:rsidRPr="00384E4A" w:rsidRDefault="00FF7516" w:rsidP="00FF385A">
            <w:pPr>
              <w:rPr>
                <w:rFonts w:ascii="Century Gothic" w:hAnsi="Century Gothic"/>
              </w:rPr>
            </w:pPr>
            <w:r w:rsidRPr="00384E4A">
              <w:rPr>
                <w:rFonts w:ascii="Century Gothic" w:hAnsi="Century Gothic"/>
              </w:rPr>
              <w:t>****Printing requests to be made to the office</w:t>
            </w:r>
          </w:p>
          <w:p w14:paraId="08A9B732" w14:textId="77777777" w:rsidR="00FF7516" w:rsidRPr="00384E4A" w:rsidRDefault="00FF7516" w:rsidP="00FF385A">
            <w:pPr>
              <w:rPr>
                <w:rFonts w:ascii="Century Gothic" w:hAnsi="Century Gothic"/>
              </w:rPr>
            </w:pPr>
          </w:p>
        </w:tc>
      </w:tr>
    </w:tbl>
    <w:p w14:paraId="15366912" w14:textId="77777777" w:rsidR="00FF7516" w:rsidRPr="00096450" w:rsidRDefault="00FF7516" w:rsidP="00FF7516">
      <w:pPr>
        <w:rPr>
          <w:rFonts w:ascii="Century Gothic" w:hAnsi="Century Gothic"/>
        </w:rPr>
      </w:pPr>
    </w:p>
    <w:p w14:paraId="63698744" w14:textId="77777777" w:rsidR="00FF7516" w:rsidRPr="00E804AA" w:rsidRDefault="00FF7516" w:rsidP="00FF7516">
      <w:pPr>
        <w:rPr>
          <w:rFonts w:ascii="Century Gothic" w:hAnsi="Century Gothic"/>
        </w:rPr>
      </w:pPr>
    </w:p>
    <w:p w14:paraId="62773097" w14:textId="77777777" w:rsidR="00FF7516" w:rsidRPr="00FA039A" w:rsidRDefault="00FF7516" w:rsidP="00FF7516">
      <w:pPr>
        <w:rPr>
          <w:rFonts w:ascii="Century Gothic" w:hAnsi="Century Gothic"/>
        </w:rPr>
      </w:pPr>
    </w:p>
    <w:p w14:paraId="118FF87C" w14:textId="77777777" w:rsidR="00FF7516" w:rsidRPr="00FF7516" w:rsidRDefault="00FF7516" w:rsidP="00FF7516">
      <w:pPr>
        <w:rPr>
          <w:rFonts w:ascii="Century Gothic" w:hAnsi="Century Gothic"/>
          <w:b/>
          <w:sz w:val="22"/>
          <w:szCs w:val="22"/>
        </w:rPr>
      </w:pPr>
      <w:r w:rsidRPr="00E804AA">
        <w:rPr>
          <w:rFonts w:ascii="Century Gothic" w:hAnsi="Century Gothic"/>
        </w:rPr>
        <w:br w:type="page"/>
      </w:r>
      <w:r w:rsidRPr="00FF7516">
        <w:rPr>
          <w:rFonts w:ascii="Century Gothic" w:hAnsi="Century Gothic"/>
          <w:b/>
          <w:sz w:val="22"/>
          <w:szCs w:val="22"/>
        </w:rPr>
        <w:lastRenderedPageBreak/>
        <w:t>Personal devices agreement for staff overview</w:t>
      </w:r>
    </w:p>
    <w:tbl>
      <w:tblPr>
        <w:tblStyle w:val="TableGrid"/>
        <w:tblW w:w="0" w:type="auto"/>
        <w:tblLook w:val="04A0" w:firstRow="1" w:lastRow="0" w:firstColumn="1" w:lastColumn="0" w:noHBand="0" w:noVBand="1"/>
        <w:tblPrChange w:id="1" w:author="Louise Foster" w:date="2023-09-13T15:00:00Z">
          <w:tblPr>
            <w:tblStyle w:val="TableGrid"/>
            <w:tblW w:w="0" w:type="auto"/>
            <w:tblLook w:val="04A0" w:firstRow="1" w:lastRow="0" w:firstColumn="1" w:lastColumn="0" w:noHBand="0" w:noVBand="1"/>
          </w:tblPr>
        </w:tblPrChange>
      </w:tblPr>
      <w:tblGrid>
        <w:gridCol w:w="4089"/>
        <w:gridCol w:w="1107"/>
        <w:gridCol w:w="277"/>
        <w:gridCol w:w="831"/>
        <w:gridCol w:w="554"/>
        <w:gridCol w:w="554"/>
        <w:gridCol w:w="831"/>
        <w:gridCol w:w="277"/>
        <w:gridCol w:w="1108"/>
        <w:tblGridChange w:id="2">
          <w:tblGrid>
            <w:gridCol w:w="4089"/>
            <w:gridCol w:w="1088"/>
            <w:gridCol w:w="1088"/>
            <w:gridCol w:w="1187"/>
            <w:gridCol w:w="1088"/>
            <w:gridCol w:w="1088"/>
          </w:tblGrid>
        </w:tblGridChange>
      </w:tblGrid>
      <w:tr w:rsidR="00FE4549" w:rsidRPr="00384E4A" w14:paraId="026FB15D" w14:textId="77777777" w:rsidTr="00FE4549">
        <w:trPr>
          <w:trHeight w:val="55"/>
          <w:trPrChange w:id="3" w:author="Louise Foster" w:date="2023-09-13T15:00:00Z">
            <w:trPr>
              <w:trHeight w:val="55"/>
            </w:trPr>
          </w:trPrChange>
        </w:trPr>
        <w:tc>
          <w:tcPr>
            <w:tcW w:w="4089" w:type="dxa"/>
            <w:shd w:val="clear" w:color="auto" w:fill="F2F2F2" w:themeFill="background1" w:themeFillShade="F2"/>
            <w:tcPrChange w:id="4" w:author="Louise Foster" w:date="2023-09-13T15:00:00Z">
              <w:tcPr>
                <w:tcW w:w="4089" w:type="dxa"/>
                <w:shd w:val="clear" w:color="auto" w:fill="F2F2F2" w:themeFill="background1" w:themeFillShade="F2"/>
              </w:tcPr>
            </w:tcPrChange>
          </w:tcPr>
          <w:p w14:paraId="5B3C688A" w14:textId="77777777" w:rsidR="00FE4549" w:rsidRPr="00384E4A" w:rsidRDefault="00FE4549" w:rsidP="00FF385A">
            <w:pPr>
              <w:spacing w:line="360" w:lineRule="auto"/>
              <w:rPr>
                <w:rFonts w:ascii="Century Gothic" w:hAnsi="Century Gothic"/>
              </w:rPr>
            </w:pPr>
          </w:p>
        </w:tc>
        <w:tc>
          <w:tcPr>
            <w:tcW w:w="1384" w:type="dxa"/>
            <w:gridSpan w:val="2"/>
            <w:shd w:val="clear" w:color="auto" w:fill="F2F2F2" w:themeFill="background1" w:themeFillShade="F2"/>
            <w:tcPrChange w:id="5" w:author="Louise Foster" w:date="2023-09-13T15:00:00Z">
              <w:tcPr>
                <w:tcW w:w="2176" w:type="dxa"/>
                <w:gridSpan w:val="2"/>
                <w:shd w:val="clear" w:color="auto" w:fill="F2F2F2" w:themeFill="background1" w:themeFillShade="F2"/>
              </w:tcPr>
            </w:tcPrChange>
          </w:tcPr>
          <w:p w14:paraId="7149FA4E" w14:textId="77777777" w:rsidR="00FE4549" w:rsidRPr="00384E4A" w:rsidRDefault="00FE4549" w:rsidP="00384E4A">
            <w:pPr>
              <w:spacing w:line="360" w:lineRule="auto"/>
              <w:jc w:val="center"/>
              <w:rPr>
                <w:rFonts w:ascii="Century Gothic" w:hAnsi="Century Gothic"/>
                <w:b/>
              </w:rPr>
            </w:pPr>
            <w:r w:rsidRPr="00384E4A">
              <w:rPr>
                <w:rFonts w:ascii="Century Gothic" w:hAnsi="Century Gothic"/>
                <w:b/>
              </w:rPr>
              <w:t xml:space="preserve">Allowed for </w:t>
            </w:r>
            <w:ins w:id="6" w:author="Louise Foster" w:date="2023-09-13T14:56:00Z">
              <w:r>
                <w:rPr>
                  <w:rFonts w:ascii="Century Gothic" w:hAnsi="Century Gothic"/>
                  <w:b/>
                </w:rPr>
                <w:t>staff</w:t>
              </w:r>
            </w:ins>
            <w:del w:id="7" w:author="Louise Foster" w:date="2023-09-13T14:56:00Z">
              <w:r w:rsidRPr="00384E4A" w:rsidDel="00FE4549">
                <w:rPr>
                  <w:rFonts w:ascii="Century Gothic" w:hAnsi="Century Gothic"/>
                  <w:b/>
                </w:rPr>
                <w:delText>All</w:delText>
              </w:r>
            </w:del>
          </w:p>
          <w:p w14:paraId="44E78663" w14:textId="7D1A3401" w:rsidR="00FE4549" w:rsidRPr="00384E4A" w:rsidRDefault="00FE4549" w:rsidP="00384E4A">
            <w:pPr>
              <w:spacing w:line="360" w:lineRule="auto"/>
              <w:jc w:val="center"/>
              <w:rPr>
                <w:rFonts w:ascii="Century Gothic" w:hAnsi="Century Gothic"/>
                <w:b/>
              </w:rPr>
            </w:pPr>
            <w:del w:id="8" w:author="Louise Foster" w:date="2023-09-13T14:57:00Z">
              <w:r w:rsidRPr="00FE4549" w:rsidDel="00FE4549">
                <w:rPr>
                  <w:rFonts w:ascii="Century Gothic" w:hAnsi="Century Gothic"/>
                  <w:b/>
                  <w:highlight w:val="yellow"/>
                  <w:rPrChange w:id="9" w:author="Louise Foster" w:date="2023-09-13T14:54:00Z">
                    <w:rPr>
                      <w:rFonts w:ascii="Century Gothic" w:hAnsi="Century Gothic"/>
                      <w:b/>
                    </w:rPr>
                  </w:rPrChange>
                </w:rPr>
                <w:delText>Allowed for staff</w:delText>
              </w:r>
            </w:del>
          </w:p>
        </w:tc>
        <w:tc>
          <w:tcPr>
            <w:tcW w:w="1385" w:type="dxa"/>
            <w:gridSpan w:val="2"/>
            <w:shd w:val="clear" w:color="auto" w:fill="F2F2F2" w:themeFill="background1" w:themeFillShade="F2"/>
            <w:tcPrChange w:id="10" w:author="Louise Foster" w:date="2023-09-13T15:00:00Z">
              <w:tcPr>
                <w:tcW w:w="1187" w:type="dxa"/>
                <w:shd w:val="clear" w:color="auto" w:fill="F2F2F2" w:themeFill="background1" w:themeFillShade="F2"/>
              </w:tcPr>
            </w:tcPrChange>
          </w:tcPr>
          <w:p w14:paraId="011B53EB" w14:textId="77777777" w:rsidR="00FE4549" w:rsidRPr="00384E4A" w:rsidRDefault="00FE4549" w:rsidP="00384E4A">
            <w:pPr>
              <w:spacing w:line="360" w:lineRule="auto"/>
              <w:jc w:val="center"/>
              <w:rPr>
                <w:rFonts w:ascii="Century Gothic" w:hAnsi="Century Gothic"/>
                <w:b/>
              </w:rPr>
            </w:pPr>
            <w:r w:rsidRPr="00384E4A">
              <w:rPr>
                <w:rFonts w:ascii="Century Gothic" w:hAnsi="Century Gothic"/>
                <w:b/>
              </w:rPr>
              <w:t>Allowed outside teaching hours</w:t>
            </w:r>
          </w:p>
        </w:tc>
        <w:tc>
          <w:tcPr>
            <w:tcW w:w="1385" w:type="dxa"/>
            <w:gridSpan w:val="2"/>
            <w:shd w:val="clear" w:color="auto" w:fill="F2F2F2" w:themeFill="background1" w:themeFillShade="F2"/>
            <w:tcPrChange w:id="11" w:author="Louise Foster" w:date="2023-09-13T15:00:00Z">
              <w:tcPr>
                <w:tcW w:w="1088" w:type="dxa"/>
                <w:shd w:val="clear" w:color="auto" w:fill="F2F2F2" w:themeFill="background1" w:themeFillShade="F2"/>
              </w:tcPr>
            </w:tcPrChange>
          </w:tcPr>
          <w:p w14:paraId="106F0A95" w14:textId="77777777" w:rsidR="00FE4549" w:rsidRPr="00384E4A" w:rsidRDefault="00FE4549" w:rsidP="00384E4A">
            <w:pPr>
              <w:spacing w:line="360" w:lineRule="auto"/>
              <w:jc w:val="center"/>
              <w:rPr>
                <w:rFonts w:ascii="Century Gothic" w:hAnsi="Century Gothic"/>
                <w:b/>
              </w:rPr>
            </w:pPr>
            <w:r w:rsidRPr="00384E4A">
              <w:rPr>
                <w:rFonts w:ascii="Century Gothic" w:hAnsi="Century Gothic"/>
                <w:b/>
              </w:rPr>
              <w:t>Allowed for some staff</w:t>
            </w:r>
          </w:p>
        </w:tc>
        <w:tc>
          <w:tcPr>
            <w:tcW w:w="1385" w:type="dxa"/>
            <w:gridSpan w:val="2"/>
            <w:shd w:val="clear" w:color="auto" w:fill="F2F2F2" w:themeFill="background1" w:themeFillShade="F2"/>
            <w:tcPrChange w:id="12" w:author="Louise Foster" w:date="2023-09-13T15:00:00Z">
              <w:tcPr>
                <w:tcW w:w="1088" w:type="dxa"/>
                <w:shd w:val="clear" w:color="auto" w:fill="F2F2F2" w:themeFill="background1" w:themeFillShade="F2"/>
              </w:tcPr>
            </w:tcPrChange>
          </w:tcPr>
          <w:p w14:paraId="0EF5B00E" w14:textId="77777777" w:rsidR="00FE4549" w:rsidRPr="00384E4A" w:rsidRDefault="00FE4549" w:rsidP="00384E4A">
            <w:pPr>
              <w:spacing w:line="360" w:lineRule="auto"/>
              <w:jc w:val="center"/>
              <w:rPr>
                <w:rFonts w:ascii="Century Gothic" w:hAnsi="Century Gothic"/>
                <w:b/>
              </w:rPr>
            </w:pPr>
            <w:r w:rsidRPr="00384E4A">
              <w:rPr>
                <w:rFonts w:ascii="Century Gothic" w:hAnsi="Century Gothic"/>
                <w:b/>
              </w:rPr>
              <w:t>Not Allowed</w:t>
            </w:r>
          </w:p>
        </w:tc>
      </w:tr>
      <w:tr w:rsidR="00FE4549" w:rsidRPr="00384E4A" w14:paraId="7BDFB764" w14:textId="77777777" w:rsidTr="00FE4549">
        <w:trPr>
          <w:trHeight w:val="50"/>
          <w:trPrChange w:id="13" w:author="Louise Foster" w:date="2023-09-13T15:00:00Z">
            <w:trPr>
              <w:trHeight w:val="50"/>
            </w:trPr>
          </w:trPrChange>
        </w:trPr>
        <w:tc>
          <w:tcPr>
            <w:tcW w:w="4089" w:type="dxa"/>
            <w:tcPrChange w:id="14" w:author="Louise Foster" w:date="2023-09-13T15:00:00Z">
              <w:tcPr>
                <w:tcW w:w="4089" w:type="dxa"/>
              </w:tcPr>
            </w:tcPrChange>
          </w:tcPr>
          <w:p w14:paraId="11F3F552" w14:textId="77777777" w:rsidR="00FE4549" w:rsidRPr="00384E4A" w:rsidRDefault="00FE4549" w:rsidP="00FF385A">
            <w:pPr>
              <w:spacing w:line="360" w:lineRule="auto"/>
              <w:rPr>
                <w:rFonts w:ascii="Century Gothic" w:hAnsi="Century Gothic"/>
                <w:b/>
              </w:rPr>
            </w:pPr>
            <w:r w:rsidRPr="00384E4A">
              <w:rPr>
                <w:rFonts w:ascii="Century Gothic" w:hAnsi="Century Gothic"/>
                <w:b/>
              </w:rPr>
              <w:t>Mobile devices may be bought onto school premises</w:t>
            </w:r>
          </w:p>
        </w:tc>
        <w:tc>
          <w:tcPr>
            <w:tcW w:w="1384" w:type="dxa"/>
            <w:gridSpan w:val="2"/>
            <w:vAlign w:val="center"/>
            <w:tcPrChange w:id="15" w:author="Louise Foster" w:date="2023-09-13T15:00:00Z">
              <w:tcPr>
                <w:tcW w:w="2176" w:type="dxa"/>
                <w:gridSpan w:val="2"/>
                <w:vAlign w:val="center"/>
              </w:tcPr>
            </w:tcPrChange>
          </w:tcPr>
          <w:p w14:paraId="28E5686B" w14:textId="77777777" w:rsidR="00FE4549" w:rsidRPr="00384E4A" w:rsidRDefault="00FE4549" w:rsidP="00FF385A">
            <w:pPr>
              <w:jc w:val="center"/>
              <w:rPr>
                <w:rFonts w:ascii="Century Gothic" w:hAnsi="Century Gothic"/>
              </w:rPr>
            </w:pPr>
            <w:r w:rsidRPr="00384E4A">
              <w:rPr>
                <w:rFonts w:ascii="Segoe UI Symbol" w:hAnsi="Segoe UI Symbol" w:cs="Segoe UI Symbol"/>
              </w:rPr>
              <w:t>✓</w:t>
            </w:r>
          </w:p>
          <w:p w14:paraId="2B4BAB1B" w14:textId="1BB5CF7B" w:rsidR="00FE4549" w:rsidRPr="00384E4A" w:rsidRDefault="00FE4549" w:rsidP="00FF385A">
            <w:pPr>
              <w:jc w:val="center"/>
              <w:rPr>
                <w:rFonts w:ascii="Century Gothic" w:hAnsi="Century Gothic"/>
              </w:rPr>
            </w:pPr>
            <w:del w:id="16" w:author="Louise Foster" w:date="2023-09-13T14:57:00Z">
              <w:r w:rsidRPr="00384E4A" w:rsidDel="00FE4549">
                <w:rPr>
                  <w:rFonts w:ascii="Century Gothic" w:hAnsi="Century Gothic"/>
                </w:rPr>
                <w:delText>-</w:delText>
              </w:r>
            </w:del>
          </w:p>
        </w:tc>
        <w:tc>
          <w:tcPr>
            <w:tcW w:w="1385" w:type="dxa"/>
            <w:gridSpan w:val="2"/>
            <w:vAlign w:val="center"/>
            <w:tcPrChange w:id="17" w:author="Louise Foster" w:date="2023-09-13T15:00:00Z">
              <w:tcPr>
                <w:tcW w:w="1187" w:type="dxa"/>
                <w:vAlign w:val="center"/>
              </w:tcPr>
            </w:tcPrChange>
          </w:tcPr>
          <w:p w14:paraId="10EFE2DC" w14:textId="77777777" w:rsidR="00FE4549" w:rsidRPr="00384E4A" w:rsidRDefault="00FE4549" w:rsidP="00FF385A">
            <w:pPr>
              <w:jc w:val="center"/>
              <w:rPr>
                <w:rFonts w:ascii="Century Gothic" w:hAnsi="Century Gothic"/>
              </w:rPr>
            </w:pPr>
            <w:r w:rsidRPr="00384E4A">
              <w:rPr>
                <w:rFonts w:ascii="Century Gothic" w:hAnsi="Century Gothic"/>
              </w:rPr>
              <w:t>-</w:t>
            </w:r>
          </w:p>
        </w:tc>
        <w:tc>
          <w:tcPr>
            <w:tcW w:w="1385" w:type="dxa"/>
            <w:gridSpan w:val="2"/>
            <w:vAlign w:val="center"/>
            <w:tcPrChange w:id="18" w:author="Louise Foster" w:date="2023-09-13T15:00:00Z">
              <w:tcPr>
                <w:tcW w:w="1088" w:type="dxa"/>
                <w:vAlign w:val="center"/>
              </w:tcPr>
            </w:tcPrChange>
          </w:tcPr>
          <w:p w14:paraId="5DDEC04D" w14:textId="77777777" w:rsidR="00FE4549" w:rsidRPr="00384E4A" w:rsidRDefault="00FE4549" w:rsidP="00FF385A">
            <w:pPr>
              <w:jc w:val="center"/>
              <w:rPr>
                <w:rFonts w:ascii="Century Gothic" w:hAnsi="Century Gothic"/>
              </w:rPr>
            </w:pPr>
            <w:r w:rsidRPr="00384E4A">
              <w:rPr>
                <w:rFonts w:ascii="Century Gothic" w:hAnsi="Century Gothic"/>
              </w:rPr>
              <w:t>-</w:t>
            </w:r>
          </w:p>
        </w:tc>
        <w:tc>
          <w:tcPr>
            <w:tcW w:w="1385" w:type="dxa"/>
            <w:gridSpan w:val="2"/>
            <w:vAlign w:val="center"/>
            <w:tcPrChange w:id="19" w:author="Louise Foster" w:date="2023-09-13T15:00:00Z">
              <w:tcPr>
                <w:tcW w:w="1088" w:type="dxa"/>
                <w:vAlign w:val="center"/>
              </w:tcPr>
            </w:tcPrChange>
          </w:tcPr>
          <w:p w14:paraId="45843485" w14:textId="77777777" w:rsidR="00FE4549" w:rsidRPr="00384E4A" w:rsidRDefault="00FE4549" w:rsidP="00FF385A">
            <w:pPr>
              <w:jc w:val="center"/>
              <w:rPr>
                <w:rFonts w:ascii="Century Gothic" w:hAnsi="Century Gothic"/>
              </w:rPr>
            </w:pPr>
            <w:r w:rsidRPr="00384E4A">
              <w:rPr>
                <w:rFonts w:ascii="Century Gothic" w:hAnsi="Century Gothic"/>
              </w:rPr>
              <w:t>-</w:t>
            </w:r>
          </w:p>
        </w:tc>
      </w:tr>
      <w:tr w:rsidR="00FE4549" w:rsidRPr="00384E4A" w14:paraId="0098F728" w14:textId="77777777" w:rsidTr="00FE4549">
        <w:trPr>
          <w:trHeight w:val="50"/>
          <w:trPrChange w:id="20" w:author="Louise Foster" w:date="2023-09-13T15:00:00Z">
            <w:trPr>
              <w:trHeight w:val="50"/>
            </w:trPr>
          </w:trPrChange>
        </w:trPr>
        <w:tc>
          <w:tcPr>
            <w:tcW w:w="4089" w:type="dxa"/>
            <w:tcPrChange w:id="21" w:author="Louise Foster" w:date="2023-09-13T15:00:00Z">
              <w:tcPr>
                <w:tcW w:w="4089" w:type="dxa"/>
              </w:tcPr>
            </w:tcPrChange>
          </w:tcPr>
          <w:p w14:paraId="508B78CE" w14:textId="77777777" w:rsidR="00FE4549" w:rsidRPr="00384E4A" w:rsidRDefault="00FE4549" w:rsidP="00FF385A">
            <w:pPr>
              <w:spacing w:line="360" w:lineRule="auto"/>
              <w:rPr>
                <w:rFonts w:ascii="Century Gothic" w:hAnsi="Century Gothic"/>
                <w:b/>
              </w:rPr>
            </w:pPr>
            <w:r w:rsidRPr="00384E4A">
              <w:rPr>
                <w:rFonts w:ascii="Century Gothic" w:hAnsi="Century Gothic"/>
                <w:b/>
              </w:rPr>
              <w:t>Mobile devices may be on the person of the user</w:t>
            </w:r>
          </w:p>
        </w:tc>
        <w:tc>
          <w:tcPr>
            <w:tcW w:w="1384" w:type="dxa"/>
            <w:gridSpan w:val="2"/>
            <w:vAlign w:val="center"/>
            <w:tcPrChange w:id="22" w:author="Louise Foster" w:date="2023-09-13T15:00:00Z">
              <w:tcPr>
                <w:tcW w:w="2176" w:type="dxa"/>
                <w:gridSpan w:val="2"/>
                <w:vAlign w:val="center"/>
              </w:tcPr>
            </w:tcPrChange>
          </w:tcPr>
          <w:p w14:paraId="513A9E9D" w14:textId="77777777" w:rsidR="00FE4549" w:rsidRPr="00384E4A" w:rsidRDefault="00FE4549" w:rsidP="00FF385A">
            <w:pPr>
              <w:jc w:val="center"/>
              <w:rPr>
                <w:rFonts w:ascii="Century Gothic" w:hAnsi="Century Gothic"/>
              </w:rPr>
            </w:pPr>
            <w:r w:rsidRPr="00384E4A">
              <w:rPr>
                <w:rFonts w:ascii="Century Gothic" w:hAnsi="Century Gothic"/>
              </w:rPr>
              <w:t>-</w:t>
            </w:r>
          </w:p>
          <w:p w14:paraId="33B9D6CC" w14:textId="1F3F0F4C" w:rsidR="00FE4549" w:rsidRPr="00384E4A" w:rsidRDefault="00FE4549" w:rsidP="00FF385A">
            <w:pPr>
              <w:jc w:val="center"/>
              <w:rPr>
                <w:rFonts w:ascii="Century Gothic" w:hAnsi="Century Gothic"/>
              </w:rPr>
            </w:pPr>
            <w:del w:id="23" w:author="Louise Foster" w:date="2023-09-13T14:57:00Z">
              <w:r w:rsidRPr="00384E4A" w:rsidDel="00FE4549">
                <w:rPr>
                  <w:rFonts w:ascii="Century Gothic" w:hAnsi="Century Gothic"/>
                </w:rPr>
                <w:delText>-</w:delText>
              </w:r>
            </w:del>
          </w:p>
        </w:tc>
        <w:tc>
          <w:tcPr>
            <w:tcW w:w="1385" w:type="dxa"/>
            <w:gridSpan w:val="2"/>
            <w:vAlign w:val="center"/>
            <w:tcPrChange w:id="24" w:author="Louise Foster" w:date="2023-09-13T15:00:00Z">
              <w:tcPr>
                <w:tcW w:w="1187" w:type="dxa"/>
                <w:vAlign w:val="center"/>
              </w:tcPr>
            </w:tcPrChange>
          </w:tcPr>
          <w:p w14:paraId="7B7224B3" w14:textId="77777777" w:rsidR="00FE4549" w:rsidRPr="00384E4A" w:rsidRDefault="00FE4549" w:rsidP="00FF385A">
            <w:pPr>
              <w:jc w:val="center"/>
              <w:rPr>
                <w:rFonts w:ascii="Century Gothic" w:hAnsi="Century Gothic"/>
              </w:rPr>
            </w:pPr>
            <w:r w:rsidRPr="00384E4A">
              <w:rPr>
                <w:rFonts w:ascii="Century Gothic" w:hAnsi="Century Gothic"/>
              </w:rPr>
              <w:t>-</w:t>
            </w:r>
          </w:p>
        </w:tc>
        <w:tc>
          <w:tcPr>
            <w:tcW w:w="1385" w:type="dxa"/>
            <w:gridSpan w:val="2"/>
            <w:vAlign w:val="center"/>
            <w:tcPrChange w:id="25" w:author="Louise Foster" w:date="2023-09-13T15:00:00Z">
              <w:tcPr>
                <w:tcW w:w="1088" w:type="dxa"/>
                <w:vAlign w:val="center"/>
              </w:tcPr>
            </w:tcPrChange>
          </w:tcPr>
          <w:p w14:paraId="64F6EA00" w14:textId="77777777" w:rsidR="00FE4549" w:rsidRPr="00384E4A" w:rsidRDefault="00FE4549" w:rsidP="00FF385A">
            <w:pPr>
              <w:jc w:val="center"/>
              <w:rPr>
                <w:rFonts w:ascii="Century Gothic" w:hAnsi="Century Gothic"/>
              </w:rPr>
            </w:pPr>
            <w:r w:rsidRPr="00384E4A">
              <w:rPr>
                <w:rFonts w:ascii="Segoe UI Symbol" w:hAnsi="Segoe UI Symbol" w:cs="Segoe UI Symbol"/>
              </w:rPr>
              <w:t>✓</w:t>
            </w:r>
            <w:r w:rsidRPr="00384E4A">
              <w:rPr>
                <w:rFonts w:ascii="Century Gothic" w:hAnsi="Century Gothic"/>
              </w:rPr>
              <w:t>*</w:t>
            </w:r>
          </w:p>
        </w:tc>
        <w:tc>
          <w:tcPr>
            <w:tcW w:w="1385" w:type="dxa"/>
            <w:gridSpan w:val="2"/>
            <w:vAlign w:val="center"/>
            <w:tcPrChange w:id="26" w:author="Louise Foster" w:date="2023-09-13T15:00:00Z">
              <w:tcPr>
                <w:tcW w:w="1088" w:type="dxa"/>
                <w:vAlign w:val="center"/>
              </w:tcPr>
            </w:tcPrChange>
          </w:tcPr>
          <w:p w14:paraId="6F7BEF51" w14:textId="77777777" w:rsidR="00FE4549" w:rsidRPr="00384E4A" w:rsidRDefault="00FE4549" w:rsidP="00FF385A">
            <w:pPr>
              <w:jc w:val="center"/>
              <w:rPr>
                <w:rFonts w:ascii="Century Gothic" w:hAnsi="Century Gothic"/>
              </w:rPr>
            </w:pPr>
            <w:r w:rsidRPr="00384E4A">
              <w:rPr>
                <w:rFonts w:ascii="Century Gothic" w:hAnsi="Century Gothic"/>
              </w:rPr>
              <w:t>-</w:t>
            </w:r>
          </w:p>
        </w:tc>
      </w:tr>
      <w:tr w:rsidR="00FE4549" w:rsidRPr="00384E4A" w14:paraId="72C69D9F" w14:textId="77777777" w:rsidTr="00FE4549">
        <w:trPr>
          <w:trHeight w:val="50"/>
          <w:trPrChange w:id="27" w:author="Louise Foster" w:date="2023-09-13T15:00:00Z">
            <w:trPr>
              <w:trHeight w:val="50"/>
            </w:trPr>
          </w:trPrChange>
        </w:trPr>
        <w:tc>
          <w:tcPr>
            <w:tcW w:w="4089" w:type="dxa"/>
            <w:tcPrChange w:id="28" w:author="Louise Foster" w:date="2023-09-13T15:00:00Z">
              <w:tcPr>
                <w:tcW w:w="4089" w:type="dxa"/>
              </w:tcPr>
            </w:tcPrChange>
          </w:tcPr>
          <w:p w14:paraId="074E6F69" w14:textId="77777777" w:rsidR="00FE4549" w:rsidRPr="00384E4A" w:rsidRDefault="00FE4549" w:rsidP="00FF385A">
            <w:pPr>
              <w:rPr>
                <w:rFonts w:ascii="Century Gothic" w:hAnsi="Century Gothic"/>
                <w:b/>
              </w:rPr>
            </w:pPr>
            <w:r w:rsidRPr="00384E4A">
              <w:rPr>
                <w:rFonts w:ascii="Century Gothic" w:hAnsi="Century Gothic"/>
                <w:b/>
              </w:rPr>
              <w:t>Use of mobile phones in permitted areas</w:t>
            </w:r>
          </w:p>
        </w:tc>
        <w:tc>
          <w:tcPr>
            <w:tcW w:w="1384" w:type="dxa"/>
            <w:gridSpan w:val="2"/>
            <w:vAlign w:val="center"/>
            <w:tcPrChange w:id="29" w:author="Louise Foster" w:date="2023-09-13T15:00:00Z">
              <w:tcPr>
                <w:tcW w:w="2176" w:type="dxa"/>
                <w:gridSpan w:val="2"/>
                <w:vAlign w:val="center"/>
              </w:tcPr>
            </w:tcPrChange>
          </w:tcPr>
          <w:p w14:paraId="199A41CA" w14:textId="77777777" w:rsidR="00FE4549" w:rsidRPr="00384E4A" w:rsidRDefault="00FE4549" w:rsidP="00FF385A">
            <w:pPr>
              <w:jc w:val="center"/>
              <w:rPr>
                <w:rFonts w:ascii="Century Gothic" w:hAnsi="Century Gothic"/>
              </w:rPr>
            </w:pPr>
            <w:r w:rsidRPr="00384E4A">
              <w:rPr>
                <w:rFonts w:ascii="Segoe UI Symbol" w:hAnsi="Segoe UI Symbol" w:cs="Segoe UI Symbol"/>
              </w:rPr>
              <w:t>✓</w:t>
            </w:r>
          </w:p>
          <w:p w14:paraId="202DE573" w14:textId="55D2F8A9" w:rsidR="00FE4549" w:rsidRPr="00384E4A" w:rsidRDefault="00FE4549" w:rsidP="00FF385A">
            <w:pPr>
              <w:jc w:val="center"/>
              <w:rPr>
                <w:rFonts w:ascii="Century Gothic" w:hAnsi="Century Gothic"/>
              </w:rPr>
            </w:pPr>
            <w:del w:id="30" w:author="Louise Foster" w:date="2023-09-13T14:57:00Z">
              <w:r w:rsidRPr="00384E4A" w:rsidDel="00FE4549">
                <w:rPr>
                  <w:rFonts w:ascii="Century Gothic" w:hAnsi="Century Gothic"/>
                </w:rPr>
                <w:delText>-</w:delText>
              </w:r>
            </w:del>
          </w:p>
        </w:tc>
        <w:tc>
          <w:tcPr>
            <w:tcW w:w="1385" w:type="dxa"/>
            <w:gridSpan w:val="2"/>
            <w:vAlign w:val="center"/>
            <w:tcPrChange w:id="31" w:author="Louise Foster" w:date="2023-09-13T15:00:00Z">
              <w:tcPr>
                <w:tcW w:w="1187" w:type="dxa"/>
                <w:vAlign w:val="center"/>
              </w:tcPr>
            </w:tcPrChange>
          </w:tcPr>
          <w:p w14:paraId="1BC82F51" w14:textId="77777777" w:rsidR="00FE4549" w:rsidRPr="00384E4A" w:rsidRDefault="00FE4549" w:rsidP="00FF385A">
            <w:pPr>
              <w:jc w:val="center"/>
              <w:rPr>
                <w:rFonts w:ascii="Century Gothic" w:hAnsi="Century Gothic"/>
              </w:rPr>
            </w:pPr>
            <w:r w:rsidRPr="00384E4A">
              <w:rPr>
                <w:rFonts w:ascii="Century Gothic" w:hAnsi="Century Gothic"/>
              </w:rPr>
              <w:t>-</w:t>
            </w:r>
          </w:p>
        </w:tc>
        <w:tc>
          <w:tcPr>
            <w:tcW w:w="1385" w:type="dxa"/>
            <w:gridSpan w:val="2"/>
            <w:vAlign w:val="center"/>
            <w:tcPrChange w:id="32" w:author="Louise Foster" w:date="2023-09-13T15:00:00Z">
              <w:tcPr>
                <w:tcW w:w="1088" w:type="dxa"/>
                <w:vAlign w:val="center"/>
              </w:tcPr>
            </w:tcPrChange>
          </w:tcPr>
          <w:p w14:paraId="69CBF54A" w14:textId="77777777" w:rsidR="00FE4549" w:rsidRPr="00384E4A" w:rsidRDefault="00FE4549" w:rsidP="00FF385A">
            <w:pPr>
              <w:jc w:val="center"/>
              <w:rPr>
                <w:rFonts w:ascii="Century Gothic" w:hAnsi="Century Gothic"/>
              </w:rPr>
            </w:pPr>
            <w:r w:rsidRPr="00384E4A">
              <w:rPr>
                <w:rFonts w:ascii="Century Gothic" w:hAnsi="Century Gothic"/>
              </w:rPr>
              <w:t>-</w:t>
            </w:r>
          </w:p>
        </w:tc>
        <w:tc>
          <w:tcPr>
            <w:tcW w:w="1385" w:type="dxa"/>
            <w:gridSpan w:val="2"/>
            <w:vAlign w:val="center"/>
            <w:tcPrChange w:id="33" w:author="Louise Foster" w:date="2023-09-13T15:00:00Z">
              <w:tcPr>
                <w:tcW w:w="1088" w:type="dxa"/>
                <w:vAlign w:val="center"/>
              </w:tcPr>
            </w:tcPrChange>
          </w:tcPr>
          <w:p w14:paraId="508E00EE" w14:textId="77777777" w:rsidR="00FE4549" w:rsidRPr="00384E4A" w:rsidRDefault="00FE4549" w:rsidP="00FF385A">
            <w:pPr>
              <w:jc w:val="center"/>
              <w:rPr>
                <w:rFonts w:ascii="Century Gothic" w:hAnsi="Century Gothic"/>
              </w:rPr>
            </w:pPr>
            <w:r w:rsidRPr="00384E4A">
              <w:rPr>
                <w:rFonts w:ascii="Century Gothic" w:hAnsi="Century Gothic"/>
              </w:rPr>
              <w:t>-</w:t>
            </w:r>
          </w:p>
        </w:tc>
      </w:tr>
      <w:tr w:rsidR="00FE4549" w:rsidRPr="00384E4A" w14:paraId="1D3F1ACF" w14:textId="77777777" w:rsidTr="00FE4549">
        <w:trPr>
          <w:trHeight w:val="50"/>
          <w:trPrChange w:id="34" w:author="Louise Foster" w:date="2023-09-13T15:00:00Z">
            <w:trPr>
              <w:trHeight w:val="50"/>
            </w:trPr>
          </w:trPrChange>
        </w:trPr>
        <w:tc>
          <w:tcPr>
            <w:tcW w:w="4089" w:type="dxa"/>
            <w:tcPrChange w:id="35" w:author="Louise Foster" w:date="2023-09-13T15:00:00Z">
              <w:tcPr>
                <w:tcW w:w="4089" w:type="dxa"/>
              </w:tcPr>
            </w:tcPrChange>
          </w:tcPr>
          <w:p w14:paraId="4899E3EF" w14:textId="77777777" w:rsidR="00FE4549" w:rsidRPr="00384E4A" w:rsidRDefault="00FE4549" w:rsidP="00FF385A">
            <w:pPr>
              <w:spacing w:line="360" w:lineRule="auto"/>
              <w:rPr>
                <w:rFonts w:ascii="Century Gothic" w:hAnsi="Century Gothic"/>
                <w:b/>
              </w:rPr>
            </w:pPr>
            <w:r w:rsidRPr="00384E4A">
              <w:rPr>
                <w:rFonts w:ascii="Century Gothic" w:hAnsi="Century Gothic"/>
                <w:b/>
              </w:rPr>
              <w:t>Taking photos on personal mobile phones or cameras</w:t>
            </w:r>
          </w:p>
        </w:tc>
        <w:tc>
          <w:tcPr>
            <w:tcW w:w="1384" w:type="dxa"/>
            <w:gridSpan w:val="2"/>
            <w:vAlign w:val="center"/>
            <w:tcPrChange w:id="36" w:author="Louise Foster" w:date="2023-09-13T15:00:00Z">
              <w:tcPr>
                <w:tcW w:w="2176" w:type="dxa"/>
                <w:gridSpan w:val="2"/>
                <w:vAlign w:val="center"/>
              </w:tcPr>
            </w:tcPrChange>
          </w:tcPr>
          <w:p w14:paraId="7FE1374C" w14:textId="77777777" w:rsidR="00FE4549" w:rsidRPr="00384E4A" w:rsidRDefault="00FE4549" w:rsidP="00FF385A">
            <w:pPr>
              <w:jc w:val="center"/>
              <w:rPr>
                <w:rFonts w:ascii="Century Gothic" w:hAnsi="Century Gothic"/>
              </w:rPr>
            </w:pPr>
            <w:r w:rsidRPr="00384E4A">
              <w:rPr>
                <w:rFonts w:ascii="Century Gothic" w:hAnsi="Century Gothic"/>
              </w:rPr>
              <w:t>-</w:t>
            </w:r>
          </w:p>
          <w:p w14:paraId="2DA2DDA4" w14:textId="7876C7F0" w:rsidR="00FE4549" w:rsidRPr="00384E4A" w:rsidRDefault="00FE4549" w:rsidP="00FF385A">
            <w:pPr>
              <w:jc w:val="center"/>
              <w:rPr>
                <w:rFonts w:ascii="Century Gothic" w:hAnsi="Century Gothic"/>
              </w:rPr>
            </w:pPr>
            <w:del w:id="37" w:author="Louise Foster" w:date="2023-09-13T14:57:00Z">
              <w:r w:rsidRPr="00384E4A" w:rsidDel="00FE4549">
                <w:rPr>
                  <w:rFonts w:ascii="Century Gothic" w:hAnsi="Century Gothic"/>
                </w:rPr>
                <w:delText>-</w:delText>
              </w:r>
            </w:del>
          </w:p>
        </w:tc>
        <w:tc>
          <w:tcPr>
            <w:tcW w:w="1385" w:type="dxa"/>
            <w:gridSpan w:val="2"/>
            <w:vAlign w:val="center"/>
            <w:tcPrChange w:id="38" w:author="Louise Foster" w:date="2023-09-13T15:00:00Z">
              <w:tcPr>
                <w:tcW w:w="1187" w:type="dxa"/>
                <w:vAlign w:val="center"/>
              </w:tcPr>
            </w:tcPrChange>
          </w:tcPr>
          <w:p w14:paraId="5C1DA748" w14:textId="77777777" w:rsidR="00FE4549" w:rsidRPr="00384E4A" w:rsidRDefault="00FE4549" w:rsidP="00FF385A">
            <w:pPr>
              <w:jc w:val="center"/>
              <w:rPr>
                <w:rFonts w:ascii="Century Gothic" w:hAnsi="Century Gothic"/>
              </w:rPr>
            </w:pPr>
            <w:r w:rsidRPr="00384E4A">
              <w:rPr>
                <w:rFonts w:ascii="Century Gothic" w:hAnsi="Century Gothic"/>
              </w:rPr>
              <w:t>-</w:t>
            </w:r>
          </w:p>
        </w:tc>
        <w:tc>
          <w:tcPr>
            <w:tcW w:w="1385" w:type="dxa"/>
            <w:gridSpan w:val="2"/>
            <w:vAlign w:val="center"/>
            <w:tcPrChange w:id="39" w:author="Louise Foster" w:date="2023-09-13T15:00:00Z">
              <w:tcPr>
                <w:tcW w:w="1088" w:type="dxa"/>
                <w:vAlign w:val="center"/>
              </w:tcPr>
            </w:tcPrChange>
          </w:tcPr>
          <w:p w14:paraId="78A752AA" w14:textId="77777777" w:rsidR="00FE4549" w:rsidRPr="00384E4A" w:rsidRDefault="00FE4549" w:rsidP="00FF385A">
            <w:pPr>
              <w:jc w:val="center"/>
              <w:rPr>
                <w:rFonts w:ascii="Century Gothic" w:hAnsi="Century Gothic"/>
              </w:rPr>
            </w:pPr>
            <w:r w:rsidRPr="00384E4A">
              <w:rPr>
                <w:rFonts w:ascii="Century Gothic" w:hAnsi="Century Gothic"/>
              </w:rPr>
              <w:t>-</w:t>
            </w:r>
          </w:p>
        </w:tc>
        <w:tc>
          <w:tcPr>
            <w:tcW w:w="1385" w:type="dxa"/>
            <w:gridSpan w:val="2"/>
            <w:vAlign w:val="center"/>
            <w:tcPrChange w:id="40" w:author="Louise Foster" w:date="2023-09-13T15:00:00Z">
              <w:tcPr>
                <w:tcW w:w="1088" w:type="dxa"/>
                <w:vAlign w:val="center"/>
              </w:tcPr>
            </w:tcPrChange>
          </w:tcPr>
          <w:p w14:paraId="461B37F9" w14:textId="77777777" w:rsidR="00FE4549" w:rsidRPr="00384E4A" w:rsidRDefault="00FE4549" w:rsidP="00FF385A">
            <w:pPr>
              <w:jc w:val="center"/>
              <w:rPr>
                <w:rFonts w:ascii="Century Gothic" w:hAnsi="Century Gothic"/>
              </w:rPr>
            </w:pPr>
            <w:r w:rsidRPr="00384E4A">
              <w:rPr>
                <w:rFonts w:ascii="Segoe UI Symbol" w:hAnsi="Segoe UI Symbol" w:cs="Segoe UI Symbol"/>
              </w:rPr>
              <w:t>✓</w:t>
            </w:r>
          </w:p>
        </w:tc>
      </w:tr>
      <w:tr w:rsidR="00FE4549" w:rsidRPr="00384E4A" w14:paraId="72D7AD86" w14:textId="77777777" w:rsidTr="00FE4549">
        <w:trPr>
          <w:trHeight w:val="50"/>
          <w:trPrChange w:id="41" w:author="Louise Foster" w:date="2023-09-13T15:00:00Z">
            <w:trPr>
              <w:trHeight w:val="50"/>
            </w:trPr>
          </w:trPrChange>
        </w:trPr>
        <w:tc>
          <w:tcPr>
            <w:tcW w:w="4089" w:type="dxa"/>
            <w:tcPrChange w:id="42" w:author="Louise Foster" w:date="2023-09-13T15:00:00Z">
              <w:tcPr>
                <w:tcW w:w="4089" w:type="dxa"/>
              </w:tcPr>
            </w:tcPrChange>
          </w:tcPr>
          <w:p w14:paraId="18F43864" w14:textId="77777777" w:rsidR="00FE4549" w:rsidRPr="00384E4A" w:rsidRDefault="00FE4549" w:rsidP="00FF385A">
            <w:pPr>
              <w:rPr>
                <w:rFonts w:ascii="Century Gothic" w:hAnsi="Century Gothic"/>
                <w:b/>
              </w:rPr>
            </w:pPr>
            <w:r w:rsidRPr="00384E4A">
              <w:rPr>
                <w:rFonts w:ascii="Century Gothic" w:hAnsi="Century Gothic"/>
                <w:b/>
              </w:rPr>
              <w:t>Personal browsing</w:t>
            </w:r>
          </w:p>
          <w:p w14:paraId="6C2408DA" w14:textId="77777777" w:rsidR="00FE4549" w:rsidRPr="00384E4A" w:rsidRDefault="00FE4549" w:rsidP="00FF385A">
            <w:pPr>
              <w:spacing w:line="360" w:lineRule="auto"/>
              <w:rPr>
                <w:rFonts w:ascii="Century Gothic" w:hAnsi="Century Gothic"/>
                <w:b/>
              </w:rPr>
            </w:pPr>
            <w:r w:rsidRPr="00384E4A">
              <w:rPr>
                <w:rFonts w:ascii="Century Gothic" w:hAnsi="Century Gothic"/>
                <w:b/>
              </w:rPr>
              <w:t>(e.g. personal emails, Personal shopping)</w:t>
            </w:r>
          </w:p>
        </w:tc>
        <w:tc>
          <w:tcPr>
            <w:tcW w:w="1384" w:type="dxa"/>
            <w:gridSpan w:val="2"/>
            <w:vAlign w:val="center"/>
            <w:tcPrChange w:id="43" w:author="Louise Foster" w:date="2023-09-13T15:00:00Z">
              <w:tcPr>
                <w:tcW w:w="2176" w:type="dxa"/>
                <w:gridSpan w:val="2"/>
                <w:vAlign w:val="center"/>
              </w:tcPr>
            </w:tcPrChange>
          </w:tcPr>
          <w:p w14:paraId="0200829C" w14:textId="77777777" w:rsidR="00FE4549" w:rsidRPr="00384E4A" w:rsidRDefault="00FE4549" w:rsidP="00FF385A">
            <w:pPr>
              <w:jc w:val="center"/>
              <w:rPr>
                <w:rFonts w:ascii="Century Gothic" w:hAnsi="Century Gothic"/>
              </w:rPr>
            </w:pPr>
            <w:r w:rsidRPr="00384E4A">
              <w:rPr>
                <w:rFonts w:ascii="Century Gothic" w:hAnsi="Century Gothic"/>
              </w:rPr>
              <w:t>-</w:t>
            </w:r>
          </w:p>
          <w:p w14:paraId="386D8E16" w14:textId="1F9A6AD0" w:rsidR="00FE4549" w:rsidRPr="00384E4A" w:rsidRDefault="00FE4549" w:rsidP="00FF385A">
            <w:pPr>
              <w:jc w:val="center"/>
              <w:rPr>
                <w:rFonts w:ascii="Century Gothic" w:hAnsi="Century Gothic"/>
              </w:rPr>
            </w:pPr>
            <w:del w:id="44" w:author="Louise Foster" w:date="2023-09-13T14:57:00Z">
              <w:r w:rsidRPr="00384E4A" w:rsidDel="00FE4549">
                <w:rPr>
                  <w:rFonts w:ascii="Century Gothic" w:hAnsi="Century Gothic"/>
                </w:rPr>
                <w:delText>-</w:delText>
              </w:r>
            </w:del>
          </w:p>
        </w:tc>
        <w:tc>
          <w:tcPr>
            <w:tcW w:w="1385" w:type="dxa"/>
            <w:gridSpan w:val="2"/>
            <w:vAlign w:val="center"/>
            <w:tcPrChange w:id="45" w:author="Louise Foster" w:date="2023-09-13T15:00:00Z">
              <w:tcPr>
                <w:tcW w:w="1187" w:type="dxa"/>
                <w:vAlign w:val="center"/>
              </w:tcPr>
            </w:tcPrChange>
          </w:tcPr>
          <w:p w14:paraId="5DF0B576" w14:textId="77777777" w:rsidR="00FE4549" w:rsidRPr="00384E4A" w:rsidRDefault="00FE4549" w:rsidP="00FF385A">
            <w:pPr>
              <w:jc w:val="center"/>
              <w:rPr>
                <w:rFonts w:ascii="Century Gothic" w:hAnsi="Century Gothic"/>
              </w:rPr>
            </w:pPr>
            <w:r w:rsidRPr="00384E4A">
              <w:rPr>
                <w:rFonts w:ascii="Segoe UI Symbol" w:hAnsi="Segoe UI Symbol" w:cs="Segoe UI Symbol"/>
              </w:rPr>
              <w:t>✓</w:t>
            </w:r>
          </w:p>
        </w:tc>
        <w:tc>
          <w:tcPr>
            <w:tcW w:w="1385" w:type="dxa"/>
            <w:gridSpan w:val="2"/>
            <w:vAlign w:val="center"/>
            <w:tcPrChange w:id="46" w:author="Louise Foster" w:date="2023-09-13T15:00:00Z">
              <w:tcPr>
                <w:tcW w:w="1088" w:type="dxa"/>
                <w:vAlign w:val="center"/>
              </w:tcPr>
            </w:tcPrChange>
          </w:tcPr>
          <w:p w14:paraId="766E570A" w14:textId="77777777" w:rsidR="00FE4549" w:rsidRPr="00384E4A" w:rsidRDefault="00FE4549" w:rsidP="00FF385A">
            <w:pPr>
              <w:jc w:val="center"/>
              <w:rPr>
                <w:rFonts w:ascii="Century Gothic" w:hAnsi="Century Gothic"/>
              </w:rPr>
            </w:pPr>
            <w:r w:rsidRPr="00384E4A">
              <w:rPr>
                <w:rFonts w:ascii="Century Gothic" w:hAnsi="Century Gothic"/>
              </w:rPr>
              <w:t>-</w:t>
            </w:r>
          </w:p>
        </w:tc>
        <w:tc>
          <w:tcPr>
            <w:tcW w:w="1385" w:type="dxa"/>
            <w:gridSpan w:val="2"/>
            <w:vAlign w:val="center"/>
            <w:tcPrChange w:id="47" w:author="Louise Foster" w:date="2023-09-13T15:00:00Z">
              <w:tcPr>
                <w:tcW w:w="1088" w:type="dxa"/>
                <w:vAlign w:val="center"/>
              </w:tcPr>
            </w:tcPrChange>
          </w:tcPr>
          <w:p w14:paraId="020E1F69" w14:textId="77777777" w:rsidR="00FE4549" w:rsidRPr="00384E4A" w:rsidRDefault="00FE4549" w:rsidP="00FF385A">
            <w:pPr>
              <w:jc w:val="center"/>
              <w:rPr>
                <w:rFonts w:ascii="Century Gothic" w:hAnsi="Century Gothic"/>
              </w:rPr>
            </w:pPr>
            <w:r w:rsidRPr="00384E4A">
              <w:rPr>
                <w:rFonts w:ascii="Century Gothic" w:hAnsi="Century Gothic"/>
              </w:rPr>
              <w:t>-</w:t>
            </w:r>
          </w:p>
        </w:tc>
      </w:tr>
      <w:tr w:rsidR="00FF7516" w:rsidRPr="00384E4A" w:rsidDel="00FE4549" w14:paraId="471F75DD" w14:textId="3EDBC772" w:rsidTr="00FE4549">
        <w:trPr>
          <w:trHeight w:val="50"/>
          <w:del w:id="48" w:author="Louise Foster" w:date="2023-09-13T14:55:00Z"/>
          <w:trPrChange w:id="49" w:author="Louise Foster" w:date="2023-09-13T15:00:00Z">
            <w:trPr>
              <w:trHeight w:val="50"/>
            </w:trPr>
          </w:trPrChange>
        </w:trPr>
        <w:tc>
          <w:tcPr>
            <w:tcW w:w="4089" w:type="dxa"/>
            <w:tcPrChange w:id="50" w:author="Louise Foster" w:date="2023-09-13T15:00:00Z">
              <w:tcPr>
                <w:tcW w:w="4089" w:type="dxa"/>
              </w:tcPr>
            </w:tcPrChange>
          </w:tcPr>
          <w:p w14:paraId="5728D83B" w14:textId="3B92C863" w:rsidR="00FF7516" w:rsidRPr="00384E4A" w:rsidDel="00FE4549" w:rsidRDefault="00FF7516" w:rsidP="00FF385A">
            <w:pPr>
              <w:spacing w:line="360" w:lineRule="auto"/>
              <w:rPr>
                <w:del w:id="51" w:author="Louise Foster" w:date="2023-09-13T14:55:00Z"/>
                <w:rFonts w:ascii="Century Gothic" w:hAnsi="Century Gothic"/>
                <w:b/>
              </w:rPr>
            </w:pPr>
            <w:del w:id="52" w:author="Louise Foster" w:date="2023-09-13T14:55:00Z">
              <w:r w:rsidRPr="00384E4A" w:rsidDel="00FE4549">
                <w:rPr>
                  <w:rFonts w:ascii="Century Gothic" w:hAnsi="Century Gothic"/>
                  <w:b/>
                </w:rPr>
                <w:delText>Use of gaming devices</w:delText>
              </w:r>
            </w:del>
          </w:p>
        </w:tc>
        <w:tc>
          <w:tcPr>
            <w:tcW w:w="1107" w:type="dxa"/>
            <w:vAlign w:val="center"/>
            <w:tcPrChange w:id="53" w:author="Louise Foster" w:date="2023-09-13T15:00:00Z">
              <w:tcPr>
                <w:tcW w:w="1088" w:type="dxa"/>
                <w:vAlign w:val="center"/>
              </w:tcPr>
            </w:tcPrChange>
          </w:tcPr>
          <w:p w14:paraId="54FC253A" w14:textId="6A7D5E21" w:rsidR="00FF7516" w:rsidRPr="00384E4A" w:rsidDel="00FE4549" w:rsidRDefault="00FF7516" w:rsidP="00FF385A">
            <w:pPr>
              <w:jc w:val="center"/>
              <w:rPr>
                <w:del w:id="54" w:author="Louise Foster" w:date="2023-09-13T14:55:00Z"/>
                <w:rFonts w:ascii="Century Gothic" w:hAnsi="Century Gothic"/>
              </w:rPr>
            </w:pPr>
            <w:del w:id="55" w:author="Louise Foster" w:date="2023-09-13T14:55:00Z">
              <w:r w:rsidRPr="00384E4A" w:rsidDel="00FE4549">
                <w:rPr>
                  <w:rFonts w:ascii="Century Gothic" w:hAnsi="Century Gothic"/>
                </w:rPr>
                <w:delText>-</w:delText>
              </w:r>
            </w:del>
          </w:p>
        </w:tc>
        <w:tc>
          <w:tcPr>
            <w:tcW w:w="1108" w:type="dxa"/>
            <w:gridSpan w:val="2"/>
            <w:vAlign w:val="center"/>
            <w:tcPrChange w:id="56" w:author="Louise Foster" w:date="2023-09-13T15:00:00Z">
              <w:tcPr>
                <w:tcW w:w="1088" w:type="dxa"/>
                <w:vAlign w:val="center"/>
              </w:tcPr>
            </w:tcPrChange>
          </w:tcPr>
          <w:p w14:paraId="682CFB15" w14:textId="643AC56C" w:rsidR="00FF7516" w:rsidRPr="00384E4A" w:rsidDel="00FE4549" w:rsidRDefault="00FF7516" w:rsidP="00FF385A">
            <w:pPr>
              <w:jc w:val="center"/>
              <w:rPr>
                <w:del w:id="57" w:author="Louise Foster" w:date="2023-09-13T14:55:00Z"/>
                <w:rFonts w:ascii="Century Gothic" w:hAnsi="Century Gothic"/>
              </w:rPr>
            </w:pPr>
            <w:del w:id="58" w:author="Louise Foster" w:date="2023-09-13T14:55:00Z">
              <w:r w:rsidRPr="00384E4A" w:rsidDel="00FE4549">
                <w:rPr>
                  <w:rFonts w:ascii="Century Gothic" w:hAnsi="Century Gothic"/>
                </w:rPr>
                <w:delText>-</w:delText>
              </w:r>
            </w:del>
          </w:p>
        </w:tc>
        <w:tc>
          <w:tcPr>
            <w:tcW w:w="1108" w:type="dxa"/>
            <w:gridSpan w:val="2"/>
            <w:vAlign w:val="center"/>
            <w:tcPrChange w:id="59" w:author="Louise Foster" w:date="2023-09-13T15:00:00Z">
              <w:tcPr>
                <w:tcW w:w="1187" w:type="dxa"/>
                <w:vAlign w:val="center"/>
              </w:tcPr>
            </w:tcPrChange>
          </w:tcPr>
          <w:p w14:paraId="20A94CBE" w14:textId="596CE430" w:rsidR="00FF7516" w:rsidRPr="00384E4A" w:rsidDel="00FE4549" w:rsidRDefault="00FF7516" w:rsidP="00FF385A">
            <w:pPr>
              <w:jc w:val="center"/>
              <w:rPr>
                <w:del w:id="60" w:author="Louise Foster" w:date="2023-09-13T14:55:00Z"/>
                <w:rFonts w:ascii="Century Gothic" w:hAnsi="Century Gothic"/>
              </w:rPr>
            </w:pPr>
            <w:del w:id="61" w:author="Louise Foster" w:date="2023-09-13T14:55:00Z">
              <w:r w:rsidRPr="00384E4A" w:rsidDel="00FE4549">
                <w:rPr>
                  <w:rFonts w:ascii="Century Gothic" w:hAnsi="Century Gothic"/>
                </w:rPr>
                <w:delText>-</w:delText>
              </w:r>
            </w:del>
          </w:p>
        </w:tc>
        <w:tc>
          <w:tcPr>
            <w:tcW w:w="1108" w:type="dxa"/>
            <w:gridSpan w:val="2"/>
            <w:vAlign w:val="center"/>
            <w:tcPrChange w:id="62" w:author="Louise Foster" w:date="2023-09-13T15:00:00Z">
              <w:tcPr>
                <w:tcW w:w="1088" w:type="dxa"/>
                <w:vAlign w:val="center"/>
              </w:tcPr>
            </w:tcPrChange>
          </w:tcPr>
          <w:p w14:paraId="19F1CF05" w14:textId="22B4AE61" w:rsidR="00FF7516" w:rsidRPr="00384E4A" w:rsidDel="00FE4549" w:rsidRDefault="00C95CD8" w:rsidP="00FF385A">
            <w:pPr>
              <w:jc w:val="center"/>
              <w:rPr>
                <w:del w:id="63" w:author="Louise Foster" w:date="2023-09-13T14:55:00Z"/>
                <w:rFonts w:ascii="Century Gothic" w:hAnsi="Century Gothic"/>
              </w:rPr>
            </w:pPr>
            <w:del w:id="64" w:author="Louise Foster" w:date="2023-09-13T14:55:00Z">
              <w:r w:rsidRPr="00384E4A" w:rsidDel="00FE4549">
                <w:rPr>
                  <w:rFonts w:ascii="Segoe UI Symbol" w:hAnsi="Segoe UI Symbol" w:cs="Segoe UI Symbol"/>
                </w:rPr>
                <w:delText>✓</w:delText>
              </w:r>
            </w:del>
          </w:p>
        </w:tc>
        <w:tc>
          <w:tcPr>
            <w:tcW w:w="1108" w:type="dxa"/>
            <w:vAlign w:val="center"/>
            <w:tcPrChange w:id="65" w:author="Louise Foster" w:date="2023-09-13T15:00:00Z">
              <w:tcPr>
                <w:tcW w:w="1088" w:type="dxa"/>
                <w:vAlign w:val="center"/>
              </w:tcPr>
            </w:tcPrChange>
          </w:tcPr>
          <w:p w14:paraId="6C9FBCEB" w14:textId="78C87FCD" w:rsidR="00FF7516" w:rsidRPr="00384E4A" w:rsidDel="00FE4549" w:rsidRDefault="00C95CD8" w:rsidP="00FF385A">
            <w:pPr>
              <w:jc w:val="center"/>
              <w:rPr>
                <w:del w:id="66" w:author="Louise Foster" w:date="2023-09-13T14:55:00Z"/>
                <w:rFonts w:ascii="Century Gothic" w:hAnsi="Century Gothic"/>
              </w:rPr>
            </w:pPr>
            <w:del w:id="67" w:author="Louise Foster" w:date="2023-09-13T14:55:00Z">
              <w:r w:rsidDel="00FE4549">
                <w:rPr>
                  <w:rFonts w:ascii="Century Gothic" w:hAnsi="Century Gothic"/>
                </w:rPr>
                <w:delText>-</w:delText>
              </w:r>
            </w:del>
          </w:p>
        </w:tc>
      </w:tr>
      <w:tr w:rsidR="00FE4549" w:rsidRPr="00384E4A" w14:paraId="156BB88A" w14:textId="77777777" w:rsidTr="00FE4549">
        <w:trPr>
          <w:trHeight w:val="50"/>
          <w:trPrChange w:id="68" w:author="Louise Foster" w:date="2023-09-13T15:00:00Z">
            <w:trPr>
              <w:trHeight w:val="50"/>
            </w:trPr>
          </w:trPrChange>
        </w:trPr>
        <w:tc>
          <w:tcPr>
            <w:tcW w:w="4089" w:type="dxa"/>
            <w:tcPrChange w:id="69" w:author="Louise Foster" w:date="2023-09-13T15:00:00Z">
              <w:tcPr>
                <w:tcW w:w="4089" w:type="dxa"/>
              </w:tcPr>
            </w:tcPrChange>
          </w:tcPr>
          <w:p w14:paraId="1CF967BE" w14:textId="77777777" w:rsidR="00FE4549" w:rsidRPr="00384E4A" w:rsidRDefault="00FE4549" w:rsidP="00FF385A">
            <w:pPr>
              <w:spacing w:line="360" w:lineRule="auto"/>
              <w:rPr>
                <w:rFonts w:ascii="Century Gothic" w:hAnsi="Century Gothic"/>
                <w:b/>
              </w:rPr>
            </w:pPr>
            <w:r w:rsidRPr="00384E4A">
              <w:rPr>
                <w:rFonts w:ascii="Century Gothic" w:hAnsi="Century Gothic"/>
                <w:b/>
              </w:rPr>
              <w:t>Use of other personal devices such as tablets or reading devices</w:t>
            </w:r>
          </w:p>
        </w:tc>
        <w:tc>
          <w:tcPr>
            <w:tcW w:w="1384" w:type="dxa"/>
            <w:gridSpan w:val="2"/>
            <w:vAlign w:val="center"/>
            <w:tcPrChange w:id="70" w:author="Louise Foster" w:date="2023-09-13T15:00:00Z">
              <w:tcPr>
                <w:tcW w:w="2176" w:type="dxa"/>
                <w:gridSpan w:val="2"/>
                <w:vAlign w:val="center"/>
              </w:tcPr>
            </w:tcPrChange>
          </w:tcPr>
          <w:p w14:paraId="4234D517" w14:textId="77777777" w:rsidR="00FE4549" w:rsidRPr="00384E4A" w:rsidRDefault="00FE4549" w:rsidP="00FF385A">
            <w:pPr>
              <w:jc w:val="center"/>
              <w:rPr>
                <w:rFonts w:ascii="Century Gothic" w:hAnsi="Century Gothic"/>
              </w:rPr>
            </w:pPr>
            <w:r w:rsidRPr="00384E4A">
              <w:rPr>
                <w:rFonts w:ascii="Century Gothic" w:hAnsi="Century Gothic"/>
              </w:rPr>
              <w:t>-</w:t>
            </w:r>
          </w:p>
          <w:p w14:paraId="5331505D" w14:textId="6E6C0CD2" w:rsidR="00FE4549" w:rsidRPr="00384E4A" w:rsidRDefault="00FE4549" w:rsidP="00FF385A">
            <w:pPr>
              <w:jc w:val="center"/>
              <w:rPr>
                <w:rFonts w:ascii="Century Gothic" w:hAnsi="Century Gothic"/>
              </w:rPr>
            </w:pPr>
            <w:del w:id="71" w:author="Louise Foster" w:date="2023-09-13T14:57:00Z">
              <w:r w:rsidRPr="00384E4A" w:rsidDel="00FE4549">
                <w:rPr>
                  <w:rFonts w:ascii="Century Gothic" w:hAnsi="Century Gothic"/>
                </w:rPr>
                <w:delText>-</w:delText>
              </w:r>
            </w:del>
          </w:p>
        </w:tc>
        <w:tc>
          <w:tcPr>
            <w:tcW w:w="1385" w:type="dxa"/>
            <w:gridSpan w:val="2"/>
            <w:vAlign w:val="center"/>
            <w:tcPrChange w:id="72" w:author="Louise Foster" w:date="2023-09-13T15:00:00Z">
              <w:tcPr>
                <w:tcW w:w="1187" w:type="dxa"/>
                <w:vAlign w:val="center"/>
              </w:tcPr>
            </w:tcPrChange>
          </w:tcPr>
          <w:p w14:paraId="25E4EA2F" w14:textId="77777777" w:rsidR="00FE4549" w:rsidRPr="00384E4A" w:rsidRDefault="00FE4549" w:rsidP="00FF385A">
            <w:pPr>
              <w:jc w:val="center"/>
              <w:rPr>
                <w:rFonts w:ascii="Century Gothic" w:hAnsi="Century Gothic"/>
              </w:rPr>
            </w:pPr>
            <w:r w:rsidRPr="00384E4A">
              <w:rPr>
                <w:rFonts w:ascii="Segoe UI Symbol" w:hAnsi="Segoe UI Symbol" w:cs="Segoe UI Symbol"/>
              </w:rPr>
              <w:t>✓</w:t>
            </w:r>
          </w:p>
        </w:tc>
        <w:tc>
          <w:tcPr>
            <w:tcW w:w="1385" w:type="dxa"/>
            <w:gridSpan w:val="2"/>
            <w:vAlign w:val="center"/>
            <w:tcPrChange w:id="73" w:author="Louise Foster" w:date="2023-09-13T15:00:00Z">
              <w:tcPr>
                <w:tcW w:w="1088" w:type="dxa"/>
                <w:vAlign w:val="center"/>
              </w:tcPr>
            </w:tcPrChange>
          </w:tcPr>
          <w:p w14:paraId="59F8E437" w14:textId="77777777" w:rsidR="00FE4549" w:rsidRPr="00384E4A" w:rsidRDefault="00FE4549" w:rsidP="00FF385A">
            <w:pPr>
              <w:jc w:val="center"/>
              <w:rPr>
                <w:rFonts w:ascii="Century Gothic" w:hAnsi="Century Gothic"/>
              </w:rPr>
            </w:pPr>
            <w:r w:rsidRPr="00384E4A">
              <w:rPr>
                <w:rFonts w:ascii="Century Gothic" w:hAnsi="Century Gothic"/>
              </w:rPr>
              <w:t>-</w:t>
            </w:r>
          </w:p>
        </w:tc>
        <w:tc>
          <w:tcPr>
            <w:tcW w:w="1385" w:type="dxa"/>
            <w:gridSpan w:val="2"/>
            <w:vAlign w:val="center"/>
            <w:tcPrChange w:id="74" w:author="Louise Foster" w:date="2023-09-13T15:00:00Z">
              <w:tcPr>
                <w:tcW w:w="1088" w:type="dxa"/>
                <w:vAlign w:val="center"/>
              </w:tcPr>
            </w:tcPrChange>
          </w:tcPr>
          <w:p w14:paraId="3C57F556" w14:textId="77777777" w:rsidR="00FE4549" w:rsidRPr="00384E4A" w:rsidRDefault="00FE4549" w:rsidP="00FF385A">
            <w:pPr>
              <w:jc w:val="center"/>
              <w:rPr>
                <w:rFonts w:ascii="Century Gothic" w:hAnsi="Century Gothic"/>
              </w:rPr>
            </w:pPr>
            <w:r w:rsidRPr="00384E4A">
              <w:rPr>
                <w:rFonts w:ascii="Century Gothic" w:hAnsi="Century Gothic"/>
              </w:rPr>
              <w:t>-</w:t>
            </w:r>
          </w:p>
        </w:tc>
      </w:tr>
      <w:tr w:rsidR="00FE4549" w:rsidRPr="00384E4A" w14:paraId="106743E6" w14:textId="77777777" w:rsidTr="00FE4549">
        <w:trPr>
          <w:trHeight w:val="50"/>
          <w:trPrChange w:id="75" w:author="Louise Foster" w:date="2023-09-13T15:00:00Z">
            <w:trPr>
              <w:trHeight w:val="50"/>
            </w:trPr>
          </w:trPrChange>
        </w:trPr>
        <w:tc>
          <w:tcPr>
            <w:tcW w:w="4089" w:type="dxa"/>
            <w:tcPrChange w:id="76" w:author="Louise Foster" w:date="2023-09-13T15:00:00Z">
              <w:tcPr>
                <w:tcW w:w="4089" w:type="dxa"/>
              </w:tcPr>
            </w:tcPrChange>
          </w:tcPr>
          <w:p w14:paraId="609346DF" w14:textId="77777777" w:rsidR="00FE4549" w:rsidRPr="00384E4A" w:rsidRDefault="00FE4549" w:rsidP="00FF385A">
            <w:pPr>
              <w:spacing w:line="360" w:lineRule="auto"/>
              <w:rPr>
                <w:rFonts w:ascii="Century Gothic" w:hAnsi="Century Gothic"/>
                <w:b/>
              </w:rPr>
            </w:pPr>
            <w:r w:rsidRPr="00384E4A">
              <w:rPr>
                <w:rFonts w:ascii="Century Gothic" w:hAnsi="Century Gothic"/>
                <w:b/>
              </w:rPr>
              <w:t>Use of school emails</w:t>
            </w:r>
          </w:p>
        </w:tc>
        <w:tc>
          <w:tcPr>
            <w:tcW w:w="1384" w:type="dxa"/>
            <w:gridSpan w:val="2"/>
            <w:vAlign w:val="center"/>
            <w:tcPrChange w:id="77" w:author="Louise Foster" w:date="2023-09-13T15:00:00Z">
              <w:tcPr>
                <w:tcW w:w="2176" w:type="dxa"/>
                <w:gridSpan w:val="2"/>
                <w:vAlign w:val="center"/>
              </w:tcPr>
            </w:tcPrChange>
          </w:tcPr>
          <w:p w14:paraId="37A00213" w14:textId="77777777" w:rsidR="00FE4549" w:rsidRPr="00384E4A" w:rsidRDefault="00FE4549" w:rsidP="00FF385A">
            <w:pPr>
              <w:jc w:val="center"/>
              <w:rPr>
                <w:rFonts w:ascii="Century Gothic" w:hAnsi="Century Gothic"/>
              </w:rPr>
            </w:pPr>
            <w:r w:rsidRPr="00384E4A">
              <w:rPr>
                <w:rFonts w:ascii="Segoe UI Symbol" w:hAnsi="Segoe UI Symbol" w:cs="Segoe UI Symbol"/>
              </w:rPr>
              <w:t>✓</w:t>
            </w:r>
          </w:p>
          <w:p w14:paraId="21082B02" w14:textId="14345B52" w:rsidR="00FE4549" w:rsidRPr="00384E4A" w:rsidRDefault="00FE4549" w:rsidP="00FF385A">
            <w:pPr>
              <w:jc w:val="center"/>
              <w:rPr>
                <w:rFonts w:ascii="Century Gothic" w:hAnsi="Century Gothic"/>
              </w:rPr>
            </w:pPr>
            <w:del w:id="78" w:author="Louise Foster" w:date="2023-09-13T14:57:00Z">
              <w:r w:rsidRPr="00384E4A" w:rsidDel="00FE4549">
                <w:rPr>
                  <w:rFonts w:ascii="Century Gothic" w:hAnsi="Century Gothic"/>
                </w:rPr>
                <w:delText>-</w:delText>
              </w:r>
            </w:del>
          </w:p>
        </w:tc>
        <w:tc>
          <w:tcPr>
            <w:tcW w:w="1385" w:type="dxa"/>
            <w:gridSpan w:val="2"/>
            <w:vAlign w:val="center"/>
            <w:tcPrChange w:id="79" w:author="Louise Foster" w:date="2023-09-13T15:00:00Z">
              <w:tcPr>
                <w:tcW w:w="1187" w:type="dxa"/>
                <w:vAlign w:val="center"/>
              </w:tcPr>
            </w:tcPrChange>
          </w:tcPr>
          <w:p w14:paraId="5166AF89" w14:textId="77777777" w:rsidR="00FE4549" w:rsidRPr="00384E4A" w:rsidRDefault="00FE4549" w:rsidP="00FF385A">
            <w:pPr>
              <w:jc w:val="center"/>
              <w:rPr>
                <w:rFonts w:ascii="Century Gothic" w:hAnsi="Century Gothic"/>
              </w:rPr>
            </w:pPr>
            <w:r>
              <w:rPr>
                <w:rFonts w:ascii="Century Gothic" w:hAnsi="Century Gothic"/>
              </w:rPr>
              <w:t>-</w:t>
            </w:r>
          </w:p>
        </w:tc>
        <w:tc>
          <w:tcPr>
            <w:tcW w:w="1385" w:type="dxa"/>
            <w:gridSpan w:val="2"/>
            <w:vAlign w:val="center"/>
            <w:tcPrChange w:id="80" w:author="Louise Foster" w:date="2023-09-13T15:00:00Z">
              <w:tcPr>
                <w:tcW w:w="1088" w:type="dxa"/>
                <w:vAlign w:val="center"/>
              </w:tcPr>
            </w:tcPrChange>
          </w:tcPr>
          <w:p w14:paraId="6B69035E" w14:textId="77777777" w:rsidR="00FE4549" w:rsidRPr="00384E4A" w:rsidRDefault="00FE4549" w:rsidP="00FF385A">
            <w:pPr>
              <w:jc w:val="center"/>
              <w:rPr>
                <w:rFonts w:ascii="Century Gothic" w:hAnsi="Century Gothic"/>
              </w:rPr>
            </w:pPr>
            <w:r w:rsidRPr="00384E4A">
              <w:rPr>
                <w:rFonts w:ascii="Century Gothic" w:hAnsi="Century Gothic"/>
              </w:rPr>
              <w:t>-</w:t>
            </w:r>
          </w:p>
        </w:tc>
        <w:tc>
          <w:tcPr>
            <w:tcW w:w="1385" w:type="dxa"/>
            <w:gridSpan w:val="2"/>
            <w:vAlign w:val="center"/>
            <w:tcPrChange w:id="81" w:author="Louise Foster" w:date="2023-09-13T15:00:00Z">
              <w:tcPr>
                <w:tcW w:w="1088" w:type="dxa"/>
                <w:vAlign w:val="center"/>
              </w:tcPr>
            </w:tcPrChange>
          </w:tcPr>
          <w:p w14:paraId="36B31CDE" w14:textId="77777777" w:rsidR="00FE4549" w:rsidRPr="00384E4A" w:rsidRDefault="00FE4549" w:rsidP="00FF385A">
            <w:pPr>
              <w:jc w:val="center"/>
              <w:rPr>
                <w:rFonts w:ascii="Century Gothic" w:hAnsi="Century Gothic"/>
              </w:rPr>
            </w:pPr>
            <w:r w:rsidRPr="00384E4A">
              <w:rPr>
                <w:rFonts w:ascii="Century Gothic" w:hAnsi="Century Gothic"/>
              </w:rPr>
              <w:t>-</w:t>
            </w:r>
          </w:p>
        </w:tc>
      </w:tr>
      <w:tr w:rsidR="00FE4549" w:rsidRPr="00384E4A" w14:paraId="76C8D550" w14:textId="77777777" w:rsidTr="00FE4549">
        <w:trPr>
          <w:trHeight w:val="50"/>
          <w:trPrChange w:id="82" w:author="Louise Foster" w:date="2023-09-13T15:00:00Z">
            <w:trPr>
              <w:trHeight w:val="50"/>
            </w:trPr>
          </w:trPrChange>
        </w:trPr>
        <w:tc>
          <w:tcPr>
            <w:tcW w:w="4089" w:type="dxa"/>
            <w:tcPrChange w:id="83" w:author="Louise Foster" w:date="2023-09-13T15:00:00Z">
              <w:tcPr>
                <w:tcW w:w="4089" w:type="dxa"/>
              </w:tcPr>
            </w:tcPrChange>
          </w:tcPr>
          <w:p w14:paraId="64A47A76" w14:textId="77777777" w:rsidR="00FE4549" w:rsidRPr="00384E4A" w:rsidRDefault="00FE4549" w:rsidP="00FF385A">
            <w:pPr>
              <w:spacing w:line="360" w:lineRule="auto"/>
              <w:rPr>
                <w:rFonts w:ascii="Century Gothic" w:hAnsi="Century Gothic"/>
                <w:b/>
              </w:rPr>
            </w:pPr>
            <w:r w:rsidRPr="00384E4A">
              <w:rPr>
                <w:rFonts w:ascii="Century Gothic" w:hAnsi="Century Gothic"/>
                <w:b/>
              </w:rPr>
              <w:t>Use of messaging apps</w:t>
            </w:r>
          </w:p>
        </w:tc>
        <w:tc>
          <w:tcPr>
            <w:tcW w:w="1384" w:type="dxa"/>
            <w:gridSpan w:val="2"/>
            <w:vAlign w:val="center"/>
            <w:tcPrChange w:id="84" w:author="Louise Foster" w:date="2023-09-13T15:00:00Z">
              <w:tcPr>
                <w:tcW w:w="2176" w:type="dxa"/>
                <w:gridSpan w:val="2"/>
                <w:vAlign w:val="center"/>
              </w:tcPr>
            </w:tcPrChange>
          </w:tcPr>
          <w:p w14:paraId="760F5A26" w14:textId="77777777" w:rsidR="00FE4549" w:rsidRPr="00384E4A" w:rsidRDefault="00FE4549" w:rsidP="00FF385A">
            <w:pPr>
              <w:jc w:val="center"/>
              <w:rPr>
                <w:rFonts w:ascii="Century Gothic" w:hAnsi="Century Gothic"/>
              </w:rPr>
            </w:pPr>
            <w:r w:rsidRPr="00384E4A">
              <w:rPr>
                <w:rFonts w:ascii="Century Gothic" w:hAnsi="Century Gothic"/>
              </w:rPr>
              <w:t>-</w:t>
            </w:r>
          </w:p>
          <w:p w14:paraId="792EC632" w14:textId="240BDC4E" w:rsidR="00FE4549" w:rsidRPr="00384E4A" w:rsidRDefault="00FE4549" w:rsidP="00FF385A">
            <w:pPr>
              <w:jc w:val="center"/>
              <w:rPr>
                <w:rFonts w:ascii="Century Gothic" w:hAnsi="Century Gothic"/>
              </w:rPr>
            </w:pPr>
            <w:del w:id="85" w:author="Louise Foster" w:date="2023-09-13T14:57:00Z">
              <w:r w:rsidRPr="00384E4A" w:rsidDel="00FE4549">
                <w:rPr>
                  <w:rFonts w:ascii="Century Gothic" w:hAnsi="Century Gothic"/>
                </w:rPr>
                <w:delText>-</w:delText>
              </w:r>
            </w:del>
          </w:p>
        </w:tc>
        <w:tc>
          <w:tcPr>
            <w:tcW w:w="1385" w:type="dxa"/>
            <w:gridSpan w:val="2"/>
            <w:vAlign w:val="center"/>
            <w:tcPrChange w:id="86" w:author="Louise Foster" w:date="2023-09-13T15:00:00Z">
              <w:tcPr>
                <w:tcW w:w="1187" w:type="dxa"/>
                <w:vAlign w:val="center"/>
              </w:tcPr>
            </w:tcPrChange>
          </w:tcPr>
          <w:p w14:paraId="12766148" w14:textId="77777777" w:rsidR="00FE4549" w:rsidRPr="00384E4A" w:rsidRDefault="00FE4549" w:rsidP="00FF385A">
            <w:pPr>
              <w:jc w:val="center"/>
              <w:rPr>
                <w:rFonts w:ascii="Century Gothic" w:hAnsi="Century Gothic"/>
              </w:rPr>
            </w:pPr>
            <w:r w:rsidRPr="00384E4A">
              <w:rPr>
                <w:rFonts w:ascii="Segoe UI Symbol" w:hAnsi="Segoe UI Symbol" w:cs="Segoe UI Symbol"/>
              </w:rPr>
              <w:t>✓</w:t>
            </w:r>
            <w:r w:rsidRPr="00384E4A">
              <w:rPr>
                <w:rFonts w:ascii="Century Gothic" w:hAnsi="Century Gothic"/>
              </w:rPr>
              <w:t>**</w:t>
            </w:r>
          </w:p>
        </w:tc>
        <w:tc>
          <w:tcPr>
            <w:tcW w:w="1385" w:type="dxa"/>
            <w:gridSpan w:val="2"/>
            <w:vAlign w:val="center"/>
            <w:tcPrChange w:id="87" w:author="Louise Foster" w:date="2023-09-13T15:00:00Z">
              <w:tcPr>
                <w:tcW w:w="1088" w:type="dxa"/>
                <w:vAlign w:val="center"/>
              </w:tcPr>
            </w:tcPrChange>
          </w:tcPr>
          <w:p w14:paraId="627EB709" w14:textId="77777777" w:rsidR="00FE4549" w:rsidRPr="00384E4A" w:rsidRDefault="00FE4549" w:rsidP="00FF385A">
            <w:pPr>
              <w:jc w:val="center"/>
              <w:rPr>
                <w:rFonts w:ascii="Century Gothic" w:hAnsi="Century Gothic"/>
              </w:rPr>
            </w:pPr>
            <w:r w:rsidRPr="00384E4A">
              <w:rPr>
                <w:rFonts w:ascii="Century Gothic" w:hAnsi="Century Gothic"/>
              </w:rPr>
              <w:t>-</w:t>
            </w:r>
          </w:p>
        </w:tc>
        <w:tc>
          <w:tcPr>
            <w:tcW w:w="1385" w:type="dxa"/>
            <w:gridSpan w:val="2"/>
            <w:vAlign w:val="center"/>
            <w:tcPrChange w:id="88" w:author="Louise Foster" w:date="2023-09-13T15:00:00Z">
              <w:tcPr>
                <w:tcW w:w="1088" w:type="dxa"/>
                <w:vAlign w:val="center"/>
              </w:tcPr>
            </w:tcPrChange>
          </w:tcPr>
          <w:p w14:paraId="3240B0BB" w14:textId="77777777" w:rsidR="00FE4549" w:rsidRPr="00384E4A" w:rsidRDefault="00FE4549" w:rsidP="00FF385A">
            <w:pPr>
              <w:jc w:val="center"/>
              <w:rPr>
                <w:rFonts w:ascii="Century Gothic" w:hAnsi="Century Gothic"/>
              </w:rPr>
            </w:pPr>
            <w:r w:rsidRPr="00384E4A">
              <w:rPr>
                <w:rFonts w:ascii="Century Gothic" w:hAnsi="Century Gothic"/>
              </w:rPr>
              <w:t>-</w:t>
            </w:r>
          </w:p>
        </w:tc>
      </w:tr>
      <w:tr w:rsidR="00FE4549" w:rsidRPr="00384E4A" w14:paraId="5C0F4EF5" w14:textId="77777777" w:rsidTr="00FE4549">
        <w:trPr>
          <w:trHeight w:val="50"/>
          <w:trPrChange w:id="89" w:author="Louise Foster" w:date="2023-09-13T15:00:00Z">
            <w:trPr>
              <w:trHeight w:val="50"/>
            </w:trPr>
          </w:trPrChange>
        </w:trPr>
        <w:tc>
          <w:tcPr>
            <w:tcW w:w="4089" w:type="dxa"/>
            <w:tcPrChange w:id="90" w:author="Louise Foster" w:date="2023-09-13T15:00:00Z">
              <w:tcPr>
                <w:tcW w:w="4089" w:type="dxa"/>
              </w:tcPr>
            </w:tcPrChange>
          </w:tcPr>
          <w:p w14:paraId="11AC6709" w14:textId="77777777" w:rsidR="00FE4549" w:rsidRPr="00384E4A" w:rsidRDefault="00FE4549" w:rsidP="00FF385A">
            <w:pPr>
              <w:spacing w:line="360" w:lineRule="auto"/>
              <w:rPr>
                <w:rFonts w:ascii="Century Gothic" w:hAnsi="Century Gothic"/>
                <w:b/>
              </w:rPr>
            </w:pPr>
            <w:r w:rsidRPr="00384E4A">
              <w:rPr>
                <w:rFonts w:ascii="Century Gothic" w:hAnsi="Century Gothic"/>
                <w:b/>
              </w:rPr>
              <w:t>Use of social media</w:t>
            </w:r>
          </w:p>
        </w:tc>
        <w:tc>
          <w:tcPr>
            <w:tcW w:w="1384" w:type="dxa"/>
            <w:gridSpan w:val="2"/>
            <w:vAlign w:val="center"/>
            <w:tcPrChange w:id="91" w:author="Louise Foster" w:date="2023-09-13T15:00:00Z">
              <w:tcPr>
                <w:tcW w:w="2176" w:type="dxa"/>
                <w:gridSpan w:val="2"/>
                <w:vAlign w:val="center"/>
              </w:tcPr>
            </w:tcPrChange>
          </w:tcPr>
          <w:p w14:paraId="02999752" w14:textId="77777777" w:rsidR="00FE4549" w:rsidRPr="00384E4A" w:rsidRDefault="00FE4549" w:rsidP="00FF385A">
            <w:pPr>
              <w:jc w:val="center"/>
              <w:rPr>
                <w:rFonts w:ascii="Century Gothic" w:hAnsi="Century Gothic"/>
              </w:rPr>
            </w:pPr>
            <w:r w:rsidRPr="00384E4A">
              <w:rPr>
                <w:rFonts w:ascii="Century Gothic" w:hAnsi="Century Gothic"/>
              </w:rPr>
              <w:t>-</w:t>
            </w:r>
          </w:p>
          <w:p w14:paraId="06AD297A" w14:textId="5F094B46" w:rsidR="00FE4549" w:rsidRPr="00384E4A" w:rsidRDefault="00FE4549" w:rsidP="00FF385A">
            <w:pPr>
              <w:jc w:val="center"/>
              <w:rPr>
                <w:rFonts w:ascii="Century Gothic" w:hAnsi="Century Gothic"/>
              </w:rPr>
            </w:pPr>
            <w:del w:id="92" w:author="Louise Foster" w:date="2023-09-13T14:57:00Z">
              <w:r w:rsidRPr="00384E4A" w:rsidDel="00FE4549">
                <w:rPr>
                  <w:rFonts w:ascii="Century Gothic" w:hAnsi="Century Gothic"/>
                </w:rPr>
                <w:delText>-</w:delText>
              </w:r>
            </w:del>
          </w:p>
        </w:tc>
        <w:tc>
          <w:tcPr>
            <w:tcW w:w="1385" w:type="dxa"/>
            <w:gridSpan w:val="2"/>
            <w:vAlign w:val="center"/>
            <w:tcPrChange w:id="93" w:author="Louise Foster" w:date="2023-09-13T15:00:00Z">
              <w:tcPr>
                <w:tcW w:w="1187" w:type="dxa"/>
                <w:vAlign w:val="center"/>
              </w:tcPr>
            </w:tcPrChange>
          </w:tcPr>
          <w:p w14:paraId="3C1CDAA7" w14:textId="77777777" w:rsidR="00FE4549" w:rsidRPr="00384E4A" w:rsidRDefault="00FE4549" w:rsidP="00FF385A">
            <w:pPr>
              <w:jc w:val="center"/>
              <w:rPr>
                <w:rFonts w:ascii="Century Gothic" w:hAnsi="Century Gothic"/>
              </w:rPr>
            </w:pPr>
            <w:r w:rsidRPr="00384E4A">
              <w:rPr>
                <w:rFonts w:ascii="Segoe UI Symbol" w:hAnsi="Segoe UI Symbol" w:cs="Segoe UI Symbol"/>
              </w:rPr>
              <w:t>✓</w:t>
            </w:r>
            <w:r w:rsidRPr="00384E4A">
              <w:rPr>
                <w:rFonts w:ascii="Century Gothic" w:hAnsi="Century Gothic"/>
              </w:rPr>
              <w:t>**</w:t>
            </w:r>
          </w:p>
        </w:tc>
        <w:tc>
          <w:tcPr>
            <w:tcW w:w="1385" w:type="dxa"/>
            <w:gridSpan w:val="2"/>
            <w:vAlign w:val="center"/>
            <w:tcPrChange w:id="94" w:author="Louise Foster" w:date="2023-09-13T15:00:00Z">
              <w:tcPr>
                <w:tcW w:w="1088" w:type="dxa"/>
                <w:vAlign w:val="center"/>
              </w:tcPr>
            </w:tcPrChange>
          </w:tcPr>
          <w:p w14:paraId="39FD0E63" w14:textId="77777777" w:rsidR="00FE4549" w:rsidRPr="00384E4A" w:rsidRDefault="00FE4549" w:rsidP="00FF385A">
            <w:pPr>
              <w:jc w:val="center"/>
              <w:rPr>
                <w:rFonts w:ascii="Century Gothic" w:hAnsi="Century Gothic"/>
              </w:rPr>
            </w:pPr>
            <w:r w:rsidRPr="00384E4A">
              <w:rPr>
                <w:rFonts w:ascii="Century Gothic" w:hAnsi="Century Gothic"/>
              </w:rPr>
              <w:t>-</w:t>
            </w:r>
          </w:p>
        </w:tc>
        <w:tc>
          <w:tcPr>
            <w:tcW w:w="1385" w:type="dxa"/>
            <w:gridSpan w:val="2"/>
            <w:vAlign w:val="center"/>
            <w:tcPrChange w:id="95" w:author="Louise Foster" w:date="2023-09-13T15:00:00Z">
              <w:tcPr>
                <w:tcW w:w="1088" w:type="dxa"/>
                <w:vAlign w:val="center"/>
              </w:tcPr>
            </w:tcPrChange>
          </w:tcPr>
          <w:p w14:paraId="3C1DBE03" w14:textId="77777777" w:rsidR="00FE4549" w:rsidRPr="00384E4A" w:rsidRDefault="00FE4549" w:rsidP="00FF385A">
            <w:pPr>
              <w:jc w:val="center"/>
              <w:rPr>
                <w:rFonts w:ascii="Century Gothic" w:hAnsi="Century Gothic"/>
              </w:rPr>
            </w:pPr>
            <w:r w:rsidRPr="00384E4A">
              <w:rPr>
                <w:rFonts w:ascii="Century Gothic" w:hAnsi="Century Gothic"/>
              </w:rPr>
              <w:t>-</w:t>
            </w:r>
          </w:p>
        </w:tc>
      </w:tr>
      <w:tr w:rsidR="00FF7516" w:rsidRPr="00384E4A" w14:paraId="270AA973" w14:textId="77777777" w:rsidTr="00FF385A">
        <w:trPr>
          <w:trHeight w:val="50"/>
        </w:trPr>
        <w:tc>
          <w:tcPr>
            <w:tcW w:w="9628" w:type="dxa"/>
            <w:gridSpan w:val="9"/>
          </w:tcPr>
          <w:p w14:paraId="5254ECFC" w14:textId="77777777" w:rsidR="00FF7516" w:rsidRPr="00384E4A" w:rsidRDefault="00FF7516" w:rsidP="00FF385A">
            <w:pPr>
              <w:rPr>
                <w:rFonts w:ascii="Century Gothic" w:hAnsi="Century Gothic"/>
              </w:rPr>
            </w:pPr>
          </w:p>
          <w:p w14:paraId="1F14738A" w14:textId="77777777" w:rsidR="00FF7516" w:rsidRPr="00384E4A" w:rsidRDefault="00FF7516" w:rsidP="00FF385A">
            <w:pPr>
              <w:spacing w:line="360" w:lineRule="auto"/>
              <w:rPr>
                <w:rFonts w:ascii="Century Gothic" w:hAnsi="Century Gothic"/>
              </w:rPr>
            </w:pPr>
            <w:r w:rsidRPr="00384E4A">
              <w:rPr>
                <w:rFonts w:ascii="Century Gothic" w:hAnsi="Century Gothic"/>
              </w:rPr>
              <w:t>*Leadership team, PE Team and Site managers permitted</w:t>
            </w:r>
          </w:p>
          <w:p w14:paraId="6EA12F80" w14:textId="77777777" w:rsidR="00FF7516" w:rsidRPr="00384E4A" w:rsidRDefault="00FF7516" w:rsidP="00FF385A">
            <w:pPr>
              <w:spacing w:line="360" w:lineRule="auto"/>
              <w:rPr>
                <w:rFonts w:ascii="Century Gothic" w:hAnsi="Century Gothic"/>
              </w:rPr>
            </w:pPr>
            <w:r w:rsidRPr="00384E4A">
              <w:rPr>
                <w:rFonts w:ascii="Century Gothic" w:hAnsi="Century Gothic"/>
              </w:rPr>
              <w:t xml:space="preserve">** </w:t>
            </w:r>
            <w:r w:rsidR="00C95CD8" w:rsidRPr="00384E4A">
              <w:rPr>
                <w:rFonts w:ascii="Century Gothic" w:hAnsi="Century Gothic"/>
              </w:rPr>
              <w:t>Not while connected to BYOD wireless network</w:t>
            </w:r>
          </w:p>
          <w:p w14:paraId="38A82E72" w14:textId="77777777" w:rsidR="00FF7516" w:rsidRPr="00384E4A" w:rsidRDefault="00FF7516" w:rsidP="00FF385A">
            <w:pPr>
              <w:spacing w:line="360" w:lineRule="auto"/>
              <w:rPr>
                <w:rFonts w:ascii="Century Gothic" w:hAnsi="Century Gothic"/>
              </w:rPr>
            </w:pPr>
          </w:p>
        </w:tc>
      </w:tr>
    </w:tbl>
    <w:p w14:paraId="5F13790B" w14:textId="77777777" w:rsidR="00FF7516" w:rsidRPr="00384E4A" w:rsidRDefault="00FF7516" w:rsidP="00FF7516">
      <w:pPr>
        <w:spacing w:line="360" w:lineRule="auto"/>
        <w:rPr>
          <w:rFonts w:ascii="Century Gothic" w:hAnsi="Century Gothic"/>
          <w:sz w:val="22"/>
          <w:szCs w:val="22"/>
        </w:rPr>
      </w:pPr>
    </w:p>
    <w:p w14:paraId="091773CA" w14:textId="77777777" w:rsidR="00FF7516" w:rsidRPr="00384E4A" w:rsidRDefault="00FF7516" w:rsidP="00FF7516">
      <w:pPr>
        <w:rPr>
          <w:rFonts w:ascii="Century Gothic" w:hAnsi="Century Gothic"/>
          <w:b/>
          <w:sz w:val="22"/>
          <w:szCs w:val="22"/>
        </w:rPr>
      </w:pPr>
      <w:r w:rsidRPr="00384E4A">
        <w:rPr>
          <w:rFonts w:ascii="Century Gothic" w:hAnsi="Century Gothic"/>
          <w:b/>
          <w:sz w:val="22"/>
          <w:szCs w:val="22"/>
        </w:rPr>
        <w:t>Mobile technology – Staff: acceptable use</w:t>
      </w:r>
    </w:p>
    <w:p w14:paraId="63C1C939"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At Dale Community Primary School</w:t>
      </w:r>
      <w:r w:rsidR="00426E36">
        <w:rPr>
          <w:rFonts w:ascii="Century Gothic" w:hAnsi="Century Gothic"/>
          <w:sz w:val="22"/>
          <w:szCs w:val="22"/>
        </w:rPr>
        <w:t xml:space="preserve"> and Stonehill Nursery School</w:t>
      </w:r>
      <w:r w:rsidRPr="00384E4A">
        <w:rPr>
          <w:rFonts w:ascii="Century Gothic" w:hAnsi="Century Gothic"/>
          <w:sz w:val="22"/>
          <w:szCs w:val="22"/>
        </w:rPr>
        <w:t>, we recognise that mobile technology plays an important part in the lives of many adults and when used as intended, can bring substantial benefits.  We acknowledge the risk that they can be used for the taking, storing and using of images inappropriately in a way that denies children’s right to dignity, privacy and respect.  They also have the potential to distract staff from their work with children.</w:t>
      </w:r>
    </w:p>
    <w:p w14:paraId="1C517C6E" w14:textId="77777777" w:rsidR="00FF7516" w:rsidRPr="00384E4A" w:rsidRDefault="00FF7516" w:rsidP="00FF7516">
      <w:pPr>
        <w:rPr>
          <w:rFonts w:ascii="Century Gothic" w:hAnsi="Century Gothic"/>
          <w:sz w:val="22"/>
          <w:szCs w:val="22"/>
        </w:rPr>
      </w:pPr>
    </w:p>
    <w:p w14:paraId="7D1F50F0"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Staff members may bring mobile technology onto the school site on the understanding that the device:</w:t>
      </w:r>
    </w:p>
    <w:p w14:paraId="3571043E" w14:textId="77777777" w:rsidR="00FF7516" w:rsidRPr="00384E4A" w:rsidRDefault="00FF7516" w:rsidP="00FF7516">
      <w:pPr>
        <w:rPr>
          <w:rFonts w:ascii="Century Gothic" w:hAnsi="Century Gothic"/>
          <w:sz w:val="22"/>
          <w:szCs w:val="22"/>
        </w:rPr>
      </w:pPr>
    </w:p>
    <w:p w14:paraId="4BBC9E82" w14:textId="77777777" w:rsidR="00FF7516" w:rsidRPr="00384E4A" w:rsidRDefault="00FF7516" w:rsidP="00FF7516">
      <w:pPr>
        <w:pStyle w:val="ListParagraph"/>
        <w:numPr>
          <w:ilvl w:val="0"/>
          <w:numId w:val="15"/>
        </w:numPr>
        <w:suppressAutoHyphens w:val="0"/>
        <w:autoSpaceDN/>
        <w:spacing w:after="0" w:line="240" w:lineRule="auto"/>
        <w:contextualSpacing/>
        <w:textAlignment w:val="auto"/>
        <w:rPr>
          <w:rFonts w:ascii="Century Gothic" w:hAnsi="Century Gothic"/>
          <w:szCs w:val="22"/>
        </w:rPr>
      </w:pPr>
      <w:r w:rsidRPr="00384E4A">
        <w:rPr>
          <w:rFonts w:ascii="Century Gothic" w:hAnsi="Century Gothic"/>
          <w:szCs w:val="22"/>
        </w:rPr>
        <w:t>Is not used in the presence of children in school, especially during class time (unless there are exceptional circumstances).</w:t>
      </w:r>
    </w:p>
    <w:p w14:paraId="1E19AEDB" w14:textId="77777777" w:rsidR="00FF7516" w:rsidRPr="00384E4A" w:rsidRDefault="00FF7516" w:rsidP="00FF7516">
      <w:pPr>
        <w:pStyle w:val="ListParagraph"/>
        <w:numPr>
          <w:ilvl w:val="0"/>
          <w:numId w:val="15"/>
        </w:numPr>
        <w:suppressAutoHyphens w:val="0"/>
        <w:autoSpaceDN/>
        <w:spacing w:after="0" w:line="240" w:lineRule="auto"/>
        <w:contextualSpacing/>
        <w:textAlignment w:val="auto"/>
        <w:rPr>
          <w:rFonts w:ascii="Century Gothic" w:hAnsi="Century Gothic"/>
          <w:szCs w:val="22"/>
        </w:rPr>
      </w:pPr>
      <w:r w:rsidRPr="00384E4A">
        <w:rPr>
          <w:rFonts w:ascii="Century Gothic" w:hAnsi="Century Gothic"/>
          <w:szCs w:val="22"/>
        </w:rPr>
        <w:t>Is stored in a secure place that is out of sight of children and is put on silent.</w:t>
      </w:r>
    </w:p>
    <w:p w14:paraId="5A55C1ED" w14:textId="77777777" w:rsidR="00FF7516" w:rsidRPr="00384E4A" w:rsidRDefault="00FF7516" w:rsidP="00FF7516">
      <w:pPr>
        <w:rPr>
          <w:rFonts w:ascii="Century Gothic" w:hAnsi="Century Gothic"/>
          <w:sz w:val="22"/>
          <w:szCs w:val="22"/>
        </w:rPr>
      </w:pPr>
    </w:p>
    <w:p w14:paraId="26FD8E0C" w14:textId="77777777" w:rsidR="00FF7516" w:rsidRPr="00384E4A" w:rsidRDefault="00FF7516" w:rsidP="00FF7516">
      <w:pPr>
        <w:rPr>
          <w:rFonts w:ascii="Century Gothic" w:hAnsi="Century Gothic"/>
          <w:sz w:val="22"/>
          <w:szCs w:val="22"/>
        </w:rPr>
      </w:pPr>
    </w:p>
    <w:p w14:paraId="683F19E1" w14:textId="77777777" w:rsidR="00FF7516" w:rsidRPr="00384E4A" w:rsidRDefault="00FF7516" w:rsidP="00FF7516">
      <w:pPr>
        <w:pStyle w:val="ListParagraph"/>
        <w:numPr>
          <w:ilvl w:val="0"/>
          <w:numId w:val="15"/>
        </w:numPr>
        <w:suppressAutoHyphens w:val="0"/>
        <w:autoSpaceDN/>
        <w:spacing w:after="0" w:line="240" w:lineRule="auto"/>
        <w:contextualSpacing/>
        <w:textAlignment w:val="auto"/>
        <w:rPr>
          <w:rFonts w:ascii="Century Gothic" w:hAnsi="Century Gothic"/>
          <w:szCs w:val="22"/>
        </w:rPr>
      </w:pPr>
      <w:r w:rsidRPr="00384E4A">
        <w:rPr>
          <w:rFonts w:ascii="Century Gothic" w:hAnsi="Century Gothic"/>
          <w:szCs w:val="22"/>
        </w:rPr>
        <w:t>Is only to be used around school in acceptable areas during break and lunch times as well as before and after school times.</w:t>
      </w:r>
    </w:p>
    <w:p w14:paraId="57D0BD6E" w14:textId="77777777" w:rsidR="00FF7516" w:rsidRPr="00384E4A" w:rsidRDefault="00FF7516" w:rsidP="00FF7516">
      <w:pPr>
        <w:pStyle w:val="ListParagraph"/>
        <w:numPr>
          <w:ilvl w:val="0"/>
          <w:numId w:val="15"/>
        </w:numPr>
        <w:suppressAutoHyphens w:val="0"/>
        <w:autoSpaceDN/>
        <w:spacing w:after="0" w:line="240" w:lineRule="auto"/>
        <w:contextualSpacing/>
        <w:textAlignment w:val="auto"/>
        <w:rPr>
          <w:rFonts w:ascii="Century Gothic" w:hAnsi="Century Gothic"/>
          <w:szCs w:val="22"/>
        </w:rPr>
      </w:pPr>
      <w:r w:rsidRPr="00384E4A">
        <w:rPr>
          <w:rFonts w:ascii="Century Gothic" w:hAnsi="Century Gothic"/>
          <w:szCs w:val="22"/>
        </w:rPr>
        <w:lastRenderedPageBreak/>
        <w:t xml:space="preserve">Is not to be used as a personal point of contact during school time by relatives, friends, child’s school etc. </w:t>
      </w:r>
    </w:p>
    <w:p w14:paraId="7E0005FD" w14:textId="77777777" w:rsidR="00FF7516" w:rsidRPr="00384E4A" w:rsidRDefault="00FF7516" w:rsidP="00384E4A">
      <w:pPr>
        <w:pStyle w:val="ListParagraph"/>
        <w:numPr>
          <w:ilvl w:val="0"/>
          <w:numId w:val="0"/>
        </w:numPr>
        <w:spacing w:after="0" w:line="240" w:lineRule="auto"/>
        <w:ind w:left="720"/>
        <w:rPr>
          <w:rFonts w:ascii="Century Gothic" w:hAnsi="Century Gothic"/>
          <w:szCs w:val="22"/>
        </w:rPr>
      </w:pPr>
    </w:p>
    <w:p w14:paraId="61F2C3BA"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Staff must ensure that all potential personal contacts have the school’s landline number so that initial contact is made through the office.</w:t>
      </w:r>
    </w:p>
    <w:p w14:paraId="394BAA7C" w14:textId="77777777" w:rsidR="00FF7516" w:rsidRPr="00384E4A" w:rsidRDefault="00FF7516" w:rsidP="00FF7516">
      <w:pPr>
        <w:rPr>
          <w:rFonts w:ascii="Century Gothic" w:hAnsi="Century Gothic"/>
          <w:sz w:val="22"/>
          <w:szCs w:val="22"/>
        </w:rPr>
      </w:pPr>
    </w:p>
    <w:p w14:paraId="26D830D0"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If staff want their personal devices to have access to</w:t>
      </w:r>
      <w:r w:rsidR="00426E36">
        <w:rPr>
          <w:rFonts w:ascii="Century Gothic" w:hAnsi="Century Gothic"/>
          <w:sz w:val="22"/>
          <w:szCs w:val="22"/>
        </w:rPr>
        <w:t xml:space="preserve"> Dale Community Primary </w:t>
      </w:r>
      <w:r w:rsidR="0062768A">
        <w:rPr>
          <w:rFonts w:ascii="Century Gothic" w:hAnsi="Century Gothic"/>
          <w:sz w:val="22"/>
          <w:szCs w:val="22"/>
        </w:rPr>
        <w:t xml:space="preserve">Schools </w:t>
      </w:r>
      <w:r w:rsidR="0062768A" w:rsidRPr="00384E4A">
        <w:rPr>
          <w:rFonts w:ascii="Century Gothic" w:hAnsi="Century Gothic"/>
          <w:sz w:val="22"/>
          <w:szCs w:val="22"/>
        </w:rPr>
        <w:t>and</w:t>
      </w:r>
      <w:r w:rsidR="00426E36">
        <w:rPr>
          <w:rFonts w:ascii="Century Gothic" w:hAnsi="Century Gothic"/>
          <w:sz w:val="22"/>
          <w:szCs w:val="22"/>
        </w:rPr>
        <w:t xml:space="preserve"> Stonehill Nursery School’s</w:t>
      </w:r>
      <w:r w:rsidR="00426E36" w:rsidRPr="00FF7516">
        <w:rPr>
          <w:rFonts w:ascii="Century Gothic" w:hAnsi="Century Gothic"/>
          <w:sz w:val="22"/>
          <w:szCs w:val="22"/>
        </w:rPr>
        <w:t xml:space="preserve"> </w:t>
      </w:r>
      <w:r w:rsidRPr="00384E4A">
        <w:rPr>
          <w:rFonts w:ascii="Century Gothic" w:hAnsi="Century Gothic"/>
          <w:sz w:val="22"/>
          <w:szCs w:val="22"/>
        </w:rPr>
        <w:t>Remote Access, then they must bring their device to a member of the ICT Team to have it set up.</w:t>
      </w:r>
    </w:p>
    <w:p w14:paraId="4ED56644" w14:textId="77777777" w:rsidR="00FF7516" w:rsidRPr="00384E4A" w:rsidRDefault="00FF7516" w:rsidP="00FF7516">
      <w:pPr>
        <w:rPr>
          <w:rFonts w:ascii="Century Gothic" w:hAnsi="Century Gothic"/>
          <w:sz w:val="22"/>
          <w:szCs w:val="22"/>
        </w:rPr>
      </w:pPr>
    </w:p>
    <w:p w14:paraId="6BC11C36"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When off-site, staff members are allowed to have their mobile devices on their person in case of emergencies in order to contact the school, with each other or with the emergency services.  In this context, phones should still not be in use to make or receive personal phone calls.</w:t>
      </w:r>
    </w:p>
    <w:p w14:paraId="6A6437D4" w14:textId="77777777" w:rsidR="00FF7516" w:rsidRPr="00384E4A" w:rsidRDefault="00FF7516" w:rsidP="00FF7516">
      <w:pPr>
        <w:rPr>
          <w:rFonts w:ascii="Century Gothic" w:hAnsi="Century Gothic"/>
          <w:sz w:val="22"/>
          <w:szCs w:val="22"/>
        </w:rPr>
      </w:pPr>
    </w:p>
    <w:p w14:paraId="21BEB5BB"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Personal technology with cameras or recording equipment should not be used in any circumstance to take photos or to record a child.  However, pictures of children can be taken on school devices such as class cameras and iPads (only if authorised by parents under GDPR).</w:t>
      </w:r>
    </w:p>
    <w:p w14:paraId="2C4E881F" w14:textId="77777777" w:rsidR="00FF7516" w:rsidRPr="00384E4A" w:rsidRDefault="00FF7516" w:rsidP="00FF7516">
      <w:pPr>
        <w:rPr>
          <w:rFonts w:ascii="Century Gothic" w:hAnsi="Century Gothic"/>
          <w:sz w:val="22"/>
          <w:szCs w:val="22"/>
        </w:rPr>
      </w:pPr>
    </w:p>
    <w:p w14:paraId="5BC8E826"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Staff must take caution not to share any form of personal information with parents outside of school.</w:t>
      </w:r>
    </w:p>
    <w:p w14:paraId="457EE04E" w14:textId="77777777" w:rsidR="00FF7516" w:rsidRPr="00384E4A" w:rsidRDefault="00FF7516" w:rsidP="00FF7516">
      <w:pPr>
        <w:rPr>
          <w:rFonts w:ascii="Century Gothic" w:hAnsi="Century Gothic"/>
          <w:sz w:val="22"/>
          <w:szCs w:val="22"/>
        </w:rPr>
      </w:pPr>
    </w:p>
    <w:p w14:paraId="2F6FFCC2"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Staff are to ensure they do not browse any inappropriate websites in school, on any device.</w:t>
      </w:r>
    </w:p>
    <w:p w14:paraId="764071F2" w14:textId="77777777" w:rsidR="00FF7516" w:rsidRPr="00384E4A" w:rsidRDefault="00FF7516" w:rsidP="00FF7516">
      <w:pPr>
        <w:rPr>
          <w:rFonts w:ascii="Century Gothic" w:hAnsi="Century Gothic"/>
          <w:sz w:val="22"/>
          <w:szCs w:val="22"/>
        </w:rPr>
      </w:pPr>
    </w:p>
    <w:p w14:paraId="21603818"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 xml:space="preserve">All school issued devices should access the school’s DCPS wireless network.  Personal devices can connect to the BYOD wireless network. </w:t>
      </w:r>
    </w:p>
    <w:p w14:paraId="0354A8D8" w14:textId="77777777" w:rsidR="00FF7516" w:rsidRPr="00384E4A" w:rsidRDefault="00FF7516" w:rsidP="00FF7516">
      <w:pPr>
        <w:rPr>
          <w:rFonts w:ascii="Century Gothic" w:hAnsi="Century Gothic"/>
          <w:sz w:val="22"/>
          <w:szCs w:val="22"/>
        </w:rPr>
      </w:pPr>
    </w:p>
    <w:p w14:paraId="61DE1BD1" w14:textId="77777777" w:rsidR="00FF7516" w:rsidRPr="00384E4A" w:rsidRDefault="00FF7516" w:rsidP="00FF7516">
      <w:pPr>
        <w:rPr>
          <w:rFonts w:ascii="Century Gothic" w:hAnsi="Century Gothic"/>
          <w:b/>
          <w:sz w:val="22"/>
          <w:szCs w:val="22"/>
        </w:rPr>
      </w:pPr>
      <w:r w:rsidRPr="00384E4A">
        <w:rPr>
          <w:rFonts w:ascii="Century Gothic" w:hAnsi="Century Gothic"/>
          <w:b/>
          <w:sz w:val="22"/>
          <w:szCs w:val="22"/>
        </w:rPr>
        <w:t>Mobile technology – Visitor: acceptable use</w:t>
      </w:r>
    </w:p>
    <w:p w14:paraId="20DE075B"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 xml:space="preserve">Visitors may bring mobile technology on to the school site but are asked to switch their devices to silent and place them out-of-sight until they leave the building and have exited the school grounds. </w:t>
      </w:r>
    </w:p>
    <w:p w14:paraId="00CD0428" w14:textId="77777777" w:rsidR="00FF7516" w:rsidRPr="00384E4A" w:rsidRDefault="00FF7516" w:rsidP="00FF7516">
      <w:pPr>
        <w:rPr>
          <w:rFonts w:ascii="Century Gothic" w:hAnsi="Century Gothic"/>
          <w:sz w:val="22"/>
          <w:szCs w:val="22"/>
        </w:rPr>
      </w:pPr>
    </w:p>
    <w:p w14:paraId="54251AB1"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Agency staff are advised to follow the ‘staff: acceptable use’ section of this policy in regards to handling both personal and school devices when working at Dale Community Primary School</w:t>
      </w:r>
      <w:r w:rsidR="00426E36" w:rsidRPr="00426E36">
        <w:rPr>
          <w:rFonts w:ascii="Century Gothic" w:hAnsi="Century Gothic"/>
          <w:sz w:val="22"/>
          <w:szCs w:val="22"/>
        </w:rPr>
        <w:t xml:space="preserve"> </w:t>
      </w:r>
      <w:r w:rsidR="00426E36">
        <w:rPr>
          <w:rFonts w:ascii="Century Gothic" w:hAnsi="Century Gothic"/>
          <w:sz w:val="22"/>
          <w:szCs w:val="22"/>
        </w:rPr>
        <w:t>and Stonehill Nursery School</w:t>
      </w:r>
      <w:r w:rsidRPr="00384E4A">
        <w:rPr>
          <w:rFonts w:ascii="Century Gothic" w:hAnsi="Century Gothic"/>
          <w:sz w:val="22"/>
          <w:szCs w:val="22"/>
        </w:rPr>
        <w:t>.</w:t>
      </w:r>
    </w:p>
    <w:p w14:paraId="2E7DDFEE" w14:textId="77777777" w:rsidR="00FF7516" w:rsidRPr="00384E4A" w:rsidRDefault="00FF7516" w:rsidP="00FF7516">
      <w:pPr>
        <w:rPr>
          <w:rFonts w:ascii="Century Gothic" w:hAnsi="Century Gothic"/>
          <w:sz w:val="22"/>
          <w:szCs w:val="22"/>
        </w:rPr>
      </w:pPr>
    </w:p>
    <w:p w14:paraId="2E04746B"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All visitors are to be given the password for the BYOD wireless network on request – this password is not to be shared with anyone outside of school.</w:t>
      </w:r>
    </w:p>
    <w:p w14:paraId="7BF3073B" w14:textId="77777777" w:rsidR="00FF7516" w:rsidRPr="00384E4A" w:rsidRDefault="00FF7516" w:rsidP="00FF7516">
      <w:pPr>
        <w:rPr>
          <w:rFonts w:ascii="Century Gothic" w:hAnsi="Century Gothic"/>
          <w:sz w:val="22"/>
          <w:szCs w:val="22"/>
        </w:rPr>
      </w:pPr>
    </w:p>
    <w:p w14:paraId="356964E2"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Where possible, all visitors are made aware of the mobile technology policy in advance, either through written or verbal communication.</w:t>
      </w:r>
    </w:p>
    <w:p w14:paraId="27501515" w14:textId="77777777" w:rsidR="00FF7516" w:rsidRPr="00384E4A" w:rsidRDefault="00FF7516" w:rsidP="00FF7516">
      <w:pPr>
        <w:rPr>
          <w:rFonts w:ascii="Century Gothic" w:hAnsi="Century Gothic"/>
          <w:sz w:val="22"/>
          <w:szCs w:val="22"/>
        </w:rPr>
      </w:pPr>
    </w:p>
    <w:p w14:paraId="46459E72"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If contractors are required to have their mobile phone to hand in order to convey live information to their line manager or head office, they will seek permission to do so in advance and will be accompanied around the site.</w:t>
      </w:r>
    </w:p>
    <w:p w14:paraId="77DC50C1" w14:textId="77777777" w:rsidR="00FF7516" w:rsidRPr="00384E4A" w:rsidRDefault="00FF7516" w:rsidP="00FF7516">
      <w:pPr>
        <w:rPr>
          <w:rFonts w:ascii="Century Gothic" w:hAnsi="Century Gothic"/>
          <w:sz w:val="22"/>
          <w:szCs w:val="22"/>
        </w:rPr>
      </w:pPr>
    </w:p>
    <w:p w14:paraId="5A12F80B" w14:textId="77777777" w:rsidR="00FF7516" w:rsidRDefault="00FF7516" w:rsidP="00FF7516">
      <w:pPr>
        <w:rPr>
          <w:rFonts w:ascii="Century Gothic" w:hAnsi="Century Gothic"/>
          <w:sz w:val="22"/>
          <w:szCs w:val="22"/>
        </w:rPr>
      </w:pPr>
      <w:r w:rsidRPr="00384E4A">
        <w:rPr>
          <w:rFonts w:ascii="Century Gothic" w:hAnsi="Century Gothic"/>
          <w:sz w:val="22"/>
          <w:szCs w:val="22"/>
        </w:rPr>
        <w:t xml:space="preserve">The use of personal devices to take photographs of the site including children or staff, is strictly prohibited unless in consultation and prior agreement with school leaders. </w:t>
      </w:r>
    </w:p>
    <w:p w14:paraId="24C2A89F" w14:textId="77777777" w:rsidR="00384E4A" w:rsidRPr="00384E4A" w:rsidRDefault="00384E4A" w:rsidP="00FF7516">
      <w:pPr>
        <w:rPr>
          <w:rFonts w:ascii="Century Gothic" w:hAnsi="Century Gothic"/>
          <w:sz w:val="22"/>
          <w:szCs w:val="22"/>
        </w:rPr>
      </w:pPr>
    </w:p>
    <w:p w14:paraId="5ACBA172"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 xml:space="preserve">Parents and other family members who attend school for special events (assemblies, sports days etc.) are allowed to take photographs and record videos of their own child for </w:t>
      </w:r>
      <w:r w:rsidRPr="00384E4A">
        <w:rPr>
          <w:rFonts w:ascii="Century Gothic" w:hAnsi="Century Gothic"/>
          <w:sz w:val="22"/>
          <w:szCs w:val="22"/>
        </w:rPr>
        <w:lastRenderedPageBreak/>
        <w:t>personal use only.  They are not to share any of this media online, nor are they allowed to live stream the event.</w:t>
      </w:r>
    </w:p>
    <w:p w14:paraId="50FD6968" w14:textId="77777777" w:rsidR="00FF7516" w:rsidRPr="00384E4A" w:rsidRDefault="00FF7516" w:rsidP="00FF7516">
      <w:pPr>
        <w:rPr>
          <w:rFonts w:ascii="Century Gothic" w:hAnsi="Century Gothic"/>
          <w:sz w:val="22"/>
          <w:szCs w:val="22"/>
        </w:rPr>
      </w:pPr>
    </w:p>
    <w:p w14:paraId="24C19034"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Visitors to school will not have access to any of the schools systems such as servers and printers.</w:t>
      </w:r>
    </w:p>
    <w:p w14:paraId="30C5D111" w14:textId="77777777" w:rsidR="00FF7516" w:rsidRPr="00384E4A" w:rsidRDefault="00FF7516" w:rsidP="00FF7516">
      <w:pPr>
        <w:rPr>
          <w:rFonts w:ascii="Century Gothic" w:hAnsi="Century Gothic"/>
          <w:sz w:val="22"/>
          <w:szCs w:val="22"/>
        </w:rPr>
      </w:pPr>
    </w:p>
    <w:p w14:paraId="2FF2392A"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Agency staff will use the supplied login details for school devices, which will allow access to the server in order to complete expected work left by the class teacher or another member of staff.</w:t>
      </w:r>
    </w:p>
    <w:p w14:paraId="7A87DEBD" w14:textId="77777777" w:rsidR="00FF7516" w:rsidRPr="00384E4A" w:rsidRDefault="00FF7516" w:rsidP="00FF7516">
      <w:pPr>
        <w:rPr>
          <w:rFonts w:ascii="Century Gothic" w:hAnsi="Century Gothic"/>
          <w:sz w:val="22"/>
          <w:szCs w:val="22"/>
        </w:rPr>
      </w:pPr>
    </w:p>
    <w:p w14:paraId="4978FABC" w14:textId="77777777" w:rsidR="00FF7516" w:rsidRPr="00384E4A" w:rsidRDefault="00FF7516" w:rsidP="00FF7516">
      <w:pPr>
        <w:rPr>
          <w:rFonts w:ascii="Century Gothic" w:hAnsi="Century Gothic"/>
          <w:b/>
          <w:sz w:val="22"/>
          <w:szCs w:val="22"/>
        </w:rPr>
      </w:pPr>
      <w:r w:rsidRPr="00384E4A">
        <w:rPr>
          <w:rFonts w:ascii="Century Gothic" w:hAnsi="Century Gothic"/>
          <w:b/>
          <w:sz w:val="22"/>
          <w:szCs w:val="22"/>
        </w:rPr>
        <w:t>Staff E-mail</w:t>
      </w:r>
    </w:p>
    <w:p w14:paraId="4137E4B9"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 xml:space="preserve">Staff are permitted access to their school email on personal devices; however, the device must adhere to a strong </w:t>
      </w:r>
      <w:r w:rsidR="00C95CD8">
        <w:rPr>
          <w:rFonts w:ascii="Century Gothic" w:hAnsi="Century Gothic"/>
          <w:sz w:val="22"/>
          <w:szCs w:val="22"/>
        </w:rPr>
        <w:t>pin</w:t>
      </w:r>
      <w:r w:rsidRPr="00384E4A">
        <w:rPr>
          <w:rFonts w:ascii="Century Gothic" w:hAnsi="Century Gothic"/>
          <w:sz w:val="22"/>
          <w:szCs w:val="22"/>
        </w:rPr>
        <w:t xml:space="preserve"> policy.  As a reminder, staff should always log out of their school e-mail when handing their personal or shared device to another, in order to protect school data.  Staff should also be aware:</w:t>
      </w:r>
    </w:p>
    <w:p w14:paraId="184E72AA" w14:textId="77777777" w:rsidR="00FF7516" w:rsidRPr="00384E4A" w:rsidRDefault="00FF7516" w:rsidP="00FF7516">
      <w:pPr>
        <w:rPr>
          <w:rFonts w:ascii="Century Gothic" w:hAnsi="Century Gothic"/>
          <w:sz w:val="22"/>
          <w:szCs w:val="22"/>
        </w:rPr>
      </w:pPr>
    </w:p>
    <w:p w14:paraId="149194FD" w14:textId="77777777" w:rsidR="00FF7516" w:rsidRPr="00384E4A" w:rsidRDefault="00FF7516" w:rsidP="00FF7516">
      <w:pPr>
        <w:pStyle w:val="ListParagraph"/>
        <w:numPr>
          <w:ilvl w:val="0"/>
          <w:numId w:val="16"/>
        </w:numPr>
        <w:suppressAutoHyphens w:val="0"/>
        <w:autoSpaceDN/>
        <w:spacing w:after="0" w:line="240" w:lineRule="auto"/>
        <w:contextualSpacing/>
        <w:textAlignment w:val="auto"/>
        <w:rPr>
          <w:rFonts w:ascii="Century Gothic" w:hAnsi="Century Gothic"/>
          <w:szCs w:val="22"/>
        </w:rPr>
      </w:pPr>
      <w:r w:rsidRPr="00384E4A">
        <w:rPr>
          <w:rFonts w:ascii="Century Gothic" w:hAnsi="Century Gothic"/>
          <w:szCs w:val="22"/>
        </w:rPr>
        <w:t xml:space="preserve">School e-mail communication is always monitored. </w:t>
      </w:r>
    </w:p>
    <w:p w14:paraId="300D6E5A" w14:textId="77777777" w:rsidR="00FF7516" w:rsidRPr="00384E4A" w:rsidRDefault="00FF7516" w:rsidP="00FF7516">
      <w:pPr>
        <w:pStyle w:val="ListParagraph"/>
        <w:numPr>
          <w:ilvl w:val="0"/>
          <w:numId w:val="16"/>
        </w:numPr>
        <w:suppressAutoHyphens w:val="0"/>
        <w:autoSpaceDN/>
        <w:spacing w:after="0" w:line="240" w:lineRule="auto"/>
        <w:contextualSpacing/>
        <w:textAlignment w:val="auto"/>
        <w:rPr>
          <w:rFonts w:ascii="Century Gothic" w:hAnsi="Century Gothic"/>
          <w:szCs w:val="22"/>
        </w:rPr>
      </w:pPr>
      <w:r w:rsidRPr="00384E4A">
        <w:rPr>
          <w:rFonts w:ascii="Century Gothic" w:hAnsi="Century Gothic"/>
          <w:szCs w:val="22"/>
        </w:rPr>
        <w:t>The official school email service may be regarded as safe and secure.</w:t>
      </w:r>
    </w:p>
    <w:p w14:paraId="0E4F2E44" w14:textId="77777777" w:rsidR="00FF7516" w:rsidRPr="00384E4A" w:rsidRDefault="00FF7516" w:rsidP="00063A0E">
      <w:pPr>
        <w:pStyle w:val="ListParagraph"/>
        <w:numPr>
          <w:ilvl w:val="0"/>
          <w:numId w:val="0"/>
        </w:numPr>
        <w:spacing w:after="0" w:line="240" w:lineRule="auto"/>
        <w:ind w:left="720"/>
        <w:rPr>
          <w:rFonts w:ascii="Century Gothic" w:hAnsi="Century Gothic"/>
          <w:szCs w:val="22"/>
        </w:rPr>
      </w:pPr>
      <w:r w:rsidRPr="00384E4A">
        <w:rPr>
          <w:rFonts w:ascii="Century Gothic" w:hAnsi="Century Gothic"/>
          <w:szCs w:val="22"/>
        </w:rPr>
        <w:t xml:space="preserve"> </w:t>
      </w:r>
    </w:p>
    <w:p w14:paraId="0EAEA9B1"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Users must immediately report to the Senior Leadership Team, the receipt of any communication that makes them feel uncomfortable, is offensive, discriminatory, threating or bullying.  Staff must not respond to any such communication.</w:t>
      </w:r>
    </w:p>
    <w:p w14:paraId="5DB0AD9C" w14:textId="77777777" w:rsidR="00FF7516" w:rsidRPr="00384E4A" w:rsidRDefault="00FF7516" w:rsidP="00FF7516">
      <w:pPr>
        <w:rPr>
          <w:rFonts w:ascii="Century Gothic" w:hAnsi="Century Gothic"/>
          <w:sz w:val="22"/>
          <w:szCs w:val="22"/>
        </w:rPr>
      </w:pPr>
    </w:p>
    <w:p w14:paraId="5E01305B"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Any digital communication between pupils or their parents must be school based only and professional in tone and content.  These communications should only take place through school monitored systems.</w:t>
      </w:r>
    </w:p>
    <w:p w14:paraId="6EA90878" w14:textId="77777777" w:rsidR="00FF7516" w:rsidRPr="00384E4A" w:rsidRDefault="00FF7516" w:rsidP="00FF7516">
      <w:pPr>
        <w:rPr>
          <w:rFonts w:ascii="Century Gothic" w:hAnsi="Century Gothic"/>
          <w:sz w:val="22"/>
          <w:szCs w:val="22"/>
        </w:rPr>
      </w:pPr>
    </w:p>
    <w:p w14:paraId="65B6D5A2"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Pupils will be taught about online safety issues, such as the risks attached to emails and sharing of personal data through the curriculum.</w:t>
      </w:r>
    </w:p>
    <w:p w14:paraId="322E9360" w14:textId="77777777" w:rsidR="00FF7516" w:rsidRPr="00384E4A" w:rsidRDefault="00FF7516" w:rsidP="00FF7516">
      <w:pPr>
        <w:rPr>
          <w:rFonts w:ascii="Century Gothic" w:hAnsi="Century Gothic"/>
          <w:sz w:val="22"/>
          <w:szCs w:val="22"/>
        </w:rPr>
      </w:pPr>
    </w:p>
    <w:p w14:paraId="3FD89674" w14:textId="77777777" w:rsidR="00FF7516" w:rsidRPr="00384E4A" w:rsidRDefault="00FF7516" w:rsidP="00FF7516">
      <w:pPr>
        <w:rPr>
          <w:rFonts w:ascii="Century Gothic" w:hAnsi="Century Gothic"/>
          <w:b/>
          <w:sz w:val="22"/>
          <w:szCs w:val="22"/>
        </w:rPr>
      </w:pPr>
      <w:r w:rsidRPr="00384E4A">
        <w:rPr>
          <w:rFonts w:ascii="Century Gothic" w:hAnsi="Century Gothic"/>
          <w:b/>
          <w:sz w:val="22"/>
          <w:szCs w:val="22"/>
        </w:rPr>
        <w:t>Monitoring and Evaluation</w:t>
      </w:r>
    </w:p>
    <w:p w14:paraId="7310AC0A" w14:textId="77777777" w:rsidR="00FF7516" w:rsidRPr="00384E4A" w:rsidRDefault="00FF7516" w:rsidP="00FF7516">
      <w:pPr>
        <w:rPr>
          <w:rFonts w:ascii="Century Gothic" w:hAnsi="Century Gothic"/>
          <w:sz w:val="22"/>
          <w:szCs w:val="22"/>
        </w:rPr>
      </w:pPr>
      <w:r w:rsidRPr="00384E4A">
        <w:rPr>
          <w:rFonts w:ascii="Century Gothic" w:hAnsi="Century Gothic"/>
          <w:sz w:val="22"/>
          <w:szCs w:val="22"/>
        </w:rPr>
        <w:t xml:space="preserve">The policy will be reviewed as part of the schools monitoring cycle. </w:t>
      </w:r>
    </w:p>
    <w:p w14:paraId="61A4FBE9" w14:textId="77777777" w:rsidR="00FF7516" w:rsidRPr="00384E4A" w:rsidRDefault="00FF7516" w:rsidP="009A1834">
      <w:pPr>
        <w:jc w:val="center"/>
        <w:rPr>
          <w:rFonts w:ascii="Century Gothic" w:hAnsi="Century Gothic"/>
          <w:b/>
          <w:sz w:val="22"/>
          <w:szCs w:val="22"/>
        </w:rPr>
      </w:pPr>
    </w:p>
    <w:p w14:paraId="1160F24A" w14:textId="77777777" w:rsidR="00FF7516" w:rsidRPr="00384E4A" w:rsidRDefault="00FF7516" w:rsidP="009A1834">
      <w:pPr>
        <w:jc w:val="center"/>
        <w:rPr>
          <w:rFonts w:ascii="Century Gothic" w:hAnsi="Century Gothic"/>
          <w:b/>
          <w:sz w:val="22"/>
          <w:szCs w:val="22"/>
        </w:rPr>
      </w:pPr>
    </w:p>
    <w:sectPr w:rsidR="00FF7516" w:rsidRPr="00384E4A" w:rsidSect="002D5BF0">
      <w:footerReference w:type="even" r:id="rId8"/>
      <w:footerReference w:type="default" r:id="rId9"/>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8B3B7" w14:textId="77777777" w:rsidR="00CC7B77" w:rsidRDefault="00CC7B77">
      <w:r>
        <w:separator/>
      </w:r>
    </w:p>
  </w:endnote>
  <w:endnote w:type="continuationSeparator" w:id="0">
    <w:p w14:paraId="3F4337BE" w14:textId="77777777" w:rsidR="00CC7B77" w:rsidRDefault="00CC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9152" w14:textId="77777777"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928DDE5" w14:textId="77777777"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1020621158"/>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14:paraId="34B56EEF" w14:textId="77777777" w:rsidR="002D5BF0" w:rsidRPr="002D5BF0" w:rsidRDefault="002D5BF0">
            <w:pPr>
              <w:pStyle w:val="Footer"/>
              <w:jc w:val="center"/>
              <w:rPr>
                <w:rFonts w:ascii="Century Gothic" w:hAnsi="Century Gothic"/>
                <w:color w:val="808080" w:themeColor="background1" w:themeShade="80"/>
                <w:sz w:val="16"/>
                <w:szCs w:val="16"/>
              </w:rPr>
            </w:pPr>
            <w:r w:rsidRPr="002D5BF0">
              <w:rPr>
                <w:rFonts w:ascii="Century Gothic" w:hAnsi="Century Gothic"/>
                <w:color w:val="808080" w:themeColor="background1" w:themeShade="80"/>
                <w:sz w:val="16"/>
                <w:szCs w:val="16"/>
              </w:rPr>
              <w:t xml:space="preserve">Page </w:t>
            </w:r>
            <w:r w:rsidRPr="002D5BF0">
              <w:rPr>
                <w:rFonts w:ascii="Century Gothic" w:hAnsi="Century Gothic"/>
                <w:bCs/>
                <w:color w:val="808080" w:themeColor="background1" w:themeShade="80"/>
                <w:sz w:val="16"/>
                <w:szCs w:val="16"/>
              </w:rPr>
              <w:fldChar w:fldCharType="begin"/>
            </w:r>
            <w:r w:rsidRPr="002D5BF0">
              <w:rPr>
                <w:rFonts w:ascii="Century Gothic" w:hAnsi="Century Gothic"/>
                <w:bCs/>
                <w:color w:val="808080" w:themeColor="background1" w:themeShade="80"/>
                <w:sz w:val="16"/>
                <w:szCs w:val="16"/>
              </w:rPr>
              <w:instrText xml:space="preserve"> PAGE </w:instrText>
            </w:r>
            <w:r w:rsidRPr="002D5BF0">
              <w:rPr>
                <w:rFonts w:ascii="Century Gothic" w:hAnsi="Century Gothic"/>
                <w:bCs/>
                <w:color w:val="808080" w:themeColor="background1" w:themeShade="80"/>
                <w:sz w:val="16"/>
                <w:szCs w:val="16"/>
              </w:rPr>
              <w:fldChar w:fldCharType="separate"/>
            </w:r>
            <w:r w:rsidR="003B2292">
              <w:rPr>
                <w:rFonts w:ascii="Century Gothic" w:hAnsi="Century Gothic"/>
                <w:bCs/>
                <w:noProof/>
                <w:color w:val="808080" w:themeColor="background1" w:themeShade="80"/>
                <w:sz w:val="16"/>
                <w:szCs w:val="16"/>
              </w:rPr>
              <w:t>5</w:t>
            </w:r>
            <w:r w:rsidRPr="002D5BF0">
              <w:rPr>
                <w:rFonts w:ascii="Century Gothic" w:hAnsi="Century Gothic"/>
                <w:bCs/>
                <w:color w:val="808080" w:themeColor="background1" w:themeShade="80"/>
                <w:sz w:val="16"/>
                <w:szCs w:val="16"/>
              </w:rPr>
              <w:fldChar w:fldCharType="end"/>
            </w:r>
            <w:r w:rsidRPr="002D5BF0">
              <w:rPr>
                <w:rFonts w:ascii="Century Gothic" w:hAnsi="Century Gothic"/>
                <w:color w:val="808080" w:themeColor="background1" w:themeShade="80"/>
                <w:sz w:val="16"/>
                <w:szCs w:val="16"/>
              </w:rPr>
              <w:t xml:space="preserve"> of </w:t>
            </w:r>
            <w:r w:rsidRPr="002D5BF0">
              <w:rPr>
                <w:rFonts w:ascii="Century Gothic" w:hAnsi="Century Gothic"/>
                <w:bCs/>
                <w:color w:val="808080" w:themeColor="background1" w:themeShade="80"/>
                <w:sz w:val="16"/>
                <w:szCs w:val="16"/>
              </w:rPr>
              <w:fldChar w:fldCharType="begin"/>
            </w:r>
            <w:r w:rsidRPr="002D5BF0">
              <w:rPr>
                <w:rFonts w:ascii="Century Gothic" w:hAnsi="Century Gothic"/>
                <w:bCs/>
                <w:color w:val="808080" w:themeColor="background1" w:themeShade="80"/>
                <w:sz w:val="16"/>
                <w:szCs w:val="16"/>
              </w:rPr>
              <w:instrText xml:space="preserve"> NUMPAGES  </w:instrText>
            </w:r>
            <w:r w:rsidRPr="002D5BF0">
              <w:rPr>
                <w:rFonts w:ascii="Century Gothic" w:hAnsi="Century Gothic"/>
                <w:bCs/>
                <w:color w:val="808080" w:themeColor="background1" w:themeShade="80"/>
                <w:sz w:val="16"/>
                <w:szCs w:val="16"/>
              </w:rPr>
              <w:fldChar w:fldCharType="separate"/>
            </w:r>
            <w:r w:rsidR="003B2292">
              <w:rPr>
                <w:rFonts w:ascii="Century Gothic" w:hAnsi="Century Gothic"/>
                <w:bCs/>
                <w:noProof/>
                <w:color w:val="808080" w:themeColor="background1" w:themeShade="80"/>
                <w:sz w:val="16"/>
                <w:szCs w:val="16"/>
              </w:rPr>
              <w:t>5</w:t>
            </w:r>
            <w:r w:rsidRPr="002D5BF0">
              <w:rPr>
                <w:rFonts w:ascii="Century Gothic" w:hAnsi="Century Gothic"/>
                <w:bCs/>
                <w:color w:val="808080" w:themeColor="background1" w:themeShade="80"/>
                <w:sz w:val="16"/>
                <w:szCs w:val="16"/>
              </w:rPr>
              <w:fldChar w:fldCharType="end"/>
            </w:r>
          </w:p>
        </w:sdtContent>
      </w:sdt>
    </w:sdtContent>
  </w:sdt>
  <w:p w14:paraId="2F6D8AC9" w14:textId="77777777" w:rsidR="005A49A3" w:rsidRPr="002D5BF0" w:rsidRDefault="005A49A3">
    <w:pPr>
      <w:pStyle w:val="Footer"/>
      <w:rPr>
        <w:rFonts w:ascii="Century Gothic" w:hAnsi="Century Gothic"/>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1132" w14:textId="77777777" w:rsidR="00CC7B77" w:rsidRDefault="00CC7B77">
      <w:r>
        <w:separator/>
      </w:r>
    </w:p>
  </w:footnote>
  <w:footnote w:type="continuationSeparator" w:id="0">
    <w:p w14:paraId="6B0A6C46" w14:textId="77777777" w:rsidR="00CC7B77" w:rsidRDefault="00CC7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765"/>
    <w:multiLevelType w:val="multilevel"/>
    <w:tmpl w:val="F6F257C6"/>
    <w:lvl w:ilvl="0">
      <w:numFmt w:val="bullet"/>
      <w:lvlText w:val=""/>
      <w:lvlJc w:val="left"/>
      <w:pPr>
        <w:ind w:left="720" w:hanging="363"/>
      </w:pPr>
      <w:rPr>
        <w:rFonts w:ascii="Symbol" w:hAnsi="Symbol" w:hint="default"/>
      </w:rPr>
    </w:lvl>
    <w:lvl w:ilvl="1">
      <w:numFmt w:val="bullet"/>
      <w:lvlText w:val="o"/>
      <w:lvlJc w:val="left"/>
      <w:pPr>
        <w:ind w:left="1440" w:hanging="363"/>
      </w:pPr>
      <w:rPr>
        <w:rFonts w:ascii="Courier New" w:hAnsi="Courier New" w:cs="Courier New" w:hint="default"/>
      </w:rPr>
    </w:lvl>
    <w:lvl w:ilvl="2">
      <w:numFmt w:val="bullet"/>
      <w:lvlText w:val=""/>
      <w:lvlJc w:val="left"/>
      <w:pPr>
        <w:ind w:left="2160" w:hanging="363"/>
      </w:pPr>
      <w:rPr>
        <w:rFonts w:ascii="Wingdings" w:hAnsi="Wingdings" w:hint="default"/>
      </w:rPr>
    </w:lvl>
    <w:lvl w:ilvl="3">
      <w:numFmt w:val="bullet"/>
      <w:lvlText w:val=""/>
      <w:lvlJc w:val="left"/>
      <w:pPr>
        <w:ind w:left="2880" w:hanging="363"/>
      </w:pPr>
      <w:rPr>
        <w:rFonts w:ascii="Symbol" w:hAnsi="Symbol" w:hint="default"/>
      </w:rPr>
    </w:lvl>
    <w:lvl w:ilvl="4">
      <w:numFmt w:val="bullet"/>
      <w:lvlText w:val="o"/>
      <w:lvlJc w:val="left"/>
      <w:pPr>
        <w:ind w:left="3600" w:hanging="363"/>
      </w:pPr>
      <w:rPr>
        <w:rFonts w:ascii="Courier New" w:hAnsi="Courier New" w:cs="Courier New" w:hint="default"/>
      </w:rPr>
    </w:lvl>
    <w:lvl w:ilvl="5">
      <w:numFmt w:val="bullet"/>
      <w:lvlText w:val=""/>
      <w:lvlJc w:val="left"/>
      <w:pPr>
        <w:ind w:left="4320" w:hanging="363"/>
      </w:pPr>
      <w:rPr>
        <w:rFonts w:ascii="Wingdings" w:hAnsi="Wingdings" w:hint="default"/>
      </w:rPr>
    </w:lvl>
    <w:lvl w:ilvl="6">
      <w:numFmt w:val="bullet"/>
      <w:lvlText w:val=""/>
      <w:lvlJc w:val="left"/>
      <w:pPr>
        <w:ind w:left="5040" w:hanging="363"/>
      </w:pPr>
      <w:rPr>
        <w:rFonts w:ascii="Symbol" w:hAnsi="Symbol" w:hint="default"/>
      </w:rPr>
    </w:lvl>
    <w:lvl w:ilvl="7">
      <w:numFmt w:val="bullet"/>
      <w:lvlText w:val="o"/>
      <w:lvlJc w:val="left"/>
      <w:pPr>
        <w:ind w:left="5760" w:hanging="363"/>
      </w:pPr>
      <w:rPr>
        <w:rFonts w:ascii="Courier New" w:hAnsi="Courier New" w:cs="Courier New" w:hint="default"/>
      </w:rPr>
    </w:lvl>
    <w:lvl w:ilvl="8">
      <w:numFmt w:val="bullet"/>
      <w:lvlText w:val=""/>
      <w:lvlJc w:val="left"/>
      <w:pPr>
        <w:ind w:left="6480" w:hanging="363"/>
      </w:pPr>
      <w:rPr>
        <w:rFonts w:ascii="Wingdings" w:hAnsi="Wingdings" w:hint="default"/>
      </w:rPr>
    </w:lvl>
  </w:abstractNum>
  <w:abstractNum w:abstractNumId="1" w15:restartNumberingAfterBreak="0">
    <w:nsid w:val="064F24E1"/>
    <w:multiLevelType w:val="hybridMultilevel"/>
    <w:tmpl w:val="F520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22DB9"/>
    <w:multiLevelType w:val="multilevel"/>
    <w:tmpl w:val="F6F257C6"/>
    <w:lvl w:ilvl="0">
      <w:numFmt w:val="bullet"/>
      <w:lvlText w:val=""/>
      <w:lvlJc w:val="left"/>
      <w:pPr>
        <w:ind w:left="720" w:hanging="363"/>
      </w:pPr>
      <w:rPr>
        <w:rFonts w:ascii="Symbol" w:hAnsi="Symbol" w:hint="default"/>
      </w:rPr>
    </w:lvl>
    <w:lvl w:ilvl="1">
      <w:numFmt w:val="bullet"/>
      <w:lvlText w:val="o"/>
      <w:lvlJc w:val="left"/>
      <w:pPr>
        <w:ind w:left="1440" w:hanging="363"/>
      </w:pPr>
      <w:rPr>
        <w:rFonts w:ascii="Courier New" w:hAnsi="Courier New" w:cs="Courier New" w:hint="default"/>
      </w:rPr>
    </w:lvl>
    <w:lvl w:ilvl="2">
      <w:numFmt w:val="bullet"/>
      <w:lvlText w:val=""/>
      <w:lvlJc w:val="left"/>
      <w:pPr>
        <w:ind w:left="2160" w:hanging="363"/>
      </w:pPr>
      <w:rPr>
        <w:rFonts w:ascii="Wingdings" w:hAnsi="Wingdings" w:hint="default"/>
      </w:rPr>
    </w:lvl>
    <w:lvl w:ilvl="3">
      <w:numFmt w:val="bullet"/>
      <w:lvlText w:val=""/>
      <w:lvlJc w:val="left"/>
      <w:pPr>
        <w:ind w:left="2880" w:hanging="363"/>
      </w:pPr>
      <w:rPr>
        <w:rFonts w:ascii="Symbol" w:hAnsi="Symbol" w:hint="default"/>
      </w:rPr>
    </w:lvl>
    <w:lvl w:ilvl="4">
      <w:numFmt w:val="bullet"/>
      <w:lvlText w:val="o"/>
      <w:lvlJc w:val="left"/>
      <w:pPr>
        <w:ind w:left="3600" w:hanging="363"/>
      </w:pPr>
      <w:rPr>
        <w:rFonts w:ascii="Courier New" w:hAnsi="Courier New" w:cs="Courier New" w:hint="default"/>
      </w:rPr>
    </w:lvl>
    <w:lvl w:ilvl="5">
      <w:numFmt w:val="bullet"/>
      <w:lvlText w:val=""/>
      <w:lvlJc w:val="left"/>
      <w:pPr>
        <w:ind w:left="4320" w:hanging="363"/>
      </w:pPr>
      <w:rPr>
        <w:rFonts w:ascii="Wingdings" w:hAnsi="Wingdings" w:hint="default"/>
      </w:rPr>
    </w:lvl>
    <w:lvl w:ilvl="6">
      <w:numFmt w:val="bullet"/>
      <w:lvlText w:val=""/>
      <w:lvlJc w:val="left"/>
      <w:pPr>
        <w:ind w:left="5040" w:hanging="363"/>
      </w:pPr>
      <w:rPr>
        <w:rFonts w:ascii="Symbol" w:hAnsi="Symbol" w:hint="default"/>
      </w:rPr>
    </w:lvl>
    <w:lvl w:ilvl="7">
      <w:numFmt w:val="bullet"/>
      <w:lvlText w:val="o"/>
      <w:lvlJc w:val="left"/>
      <w:pPr>
        <w:ind w:left="5760" w:hanging="363"/>
      </w:pPr>
      <w:rPr>
        <w:rFonts w:ascii="Courier New" w:hAnsi="Courier New" w:cs="Courier New" w:hint="default"/>
      </w:rPr>
    </w:lvl>
    <w:lvl w:ilvl="8">
      <w:numFmt w:val="bullet"/>
      <w:lvlText w:val=""/>
      <w:lvlJc w:val="left"/>
      <w:pPr>
        <w:ind w:left="6480" w:hanging="363"/>
      </w:pPr>
      <w:rPr>
        <w:rFonts w:ascii="Wingdings" w:hAnsi="Wingdings" w:hint="default"/>
      </w:rPr>
    </w:lvl>
  </w:abstractNum>
  <w:abstractNum w:abstractNumId="3" w15:restartNumberingAfterBreak="0">
    <w:nsid w:val="29777489"/>
    <w:multiLevelType w:val="hybridMultilevel"/>
    <w:tmpl w:val="EA5C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236A8"/>
    <w:multiLevelType w:val="multilevel"/>
    <w:tmpl w:val="F18ABA50"/>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2732349"/>
    <w:multiLevelType w:val="multilevel"/>
    <w:tmpl w:val="F6F257C6"/>
    <w:lvl w:ilvl="0">
      <w:numFmt w:val="bullet"/>
      <w:lvlText w:val=""/>
      <w:lvlJc w:val="left"/>
      <w:pPr>
        <w:ind w:left="720" w:hanging="363"/>
      </w:pPr>
      <w:rPr>
        <w:rFonts w:ascii="Symbol" w:hAnsi="Symbol" w:hint="default"/>
      </w:rPr>
    </w:lvl>
    <w:lvl w:ilvl="1">
      <w:numFmt w:val="bullet"/>
      <w:lvlText w:val="o"/>
      <w:lvlJc w:val="left"/>
      <w:pPr>
        <w:ind w:left="1440" w:hanging="363"/>
      </w:pPr>
      <w:rPr>
        <w:rFonts w:ascii="Courier New" w:hAnsi="Courier New" w:cs="Courier New" w:hint="default"/>
      </w:rPr>
    </w:lvl>
    <w:lvl w:ilvl="2">
      <w:numFmt w:val="bullet"/>
      <w:lvlText w:val=""/>
      <w:lvlJc w:val="left"/>
      <w:pPr>
        <w:ind w:left="2160" w:hanging="363"/>
      </w:pPr>
      <w:rPr>
        <w:rFonts w:ascii="Wingdings" w:hAnsi="Wingdings" w:hint="default"/>
      </w:rPr>
    </w:lvl>
    <w:lvl w:ilvl="3">
      <w:numFmt w:val="bullet"/>
      <w:lvlText w:val=""/>
      <w:lvlJc w:val="left"/>
      <w:pPr>
        <w:ind w:left="2880" w:hanging="363"/>
      </w:pPr>
      <w:rPr>
        <w:rFonts w:ascii="Symbol" w:hAnsi="Symbol" w:hint="default"/>
      </w:rPr>
    </w:lvl>
    <w:lvl w:ilvl="4">
      <w:numFmt w:val="bullet"/>
      <w:lvlText w:val="o"/>
      <w:lvlJc w:val="left"/>
      <w:pPr>
        <w:ind w:left="3600" w:hanging="363"/>
      </w:pPr>
      <w:rPr>
        <w:rFonts w:ascii="Courier New" w:hAnsi="Courier New" w:cs="Courier New" w:hint="default"/>
      </w:rPr>
    </w:lvl>
    <w:lvl w:ilvl="5">
      <w:numFmt w:val="bullet"/>
      <w:lvlText w:val=""/>
      <w:lvlJc w:val="left"/>
      <w:pPr>
        <w:ind w:left="4320" w:hanging="363"/>
      </w:pPr>
      <w:rPr>
        <w:rFonts w:ascii="Wingdings" w:hAnsi="Wingdings" w:hint="default"/>
      </w:rPr>
    </w:lvl>
    <w:lvl w:ilvl="6">
      <w:numFmt w:val="bullet"/>
      <w:lvlText w:val=""/>
      <w:lvlJc w:val="left"/>
      <w:pPr>
        <w:ind w:left="5040" w:hanging="363"/>
      </w:pPr>
      <w:rPr>
        <w:rFonts w:ascii="Symbol" w:hAnsi="Symbol" w:hint="default"/>
      </w:rPr>
    </w:lvl>
    <w:lvl w:ilvl="7">
      <w:numFmt w:val="bullet"/>
      <w:lvlText w:val="o"/>
      <w:lvlJc w:val="left"/>
      <w:pPr>
        <w:ind w:left="5760" w:hanging="363"/>
      </w:pPr>
      <w:rPr>
        <w:rFonts w:ascii="Courier New" w:hAnsi="Courier New" w:cs="Courier New" w:hint="default"/>
      </w:rPr>
    </w:lvl>
    <w:lvl w:ilvl="8">
      <w:numFmt w:val="bullet"/>
      <w:lvlText w:val=""/>
      <w:lvlJc w:val="left"/>
      <w:pPr>
        <w:ind w:left="6480" w:hanging="363"/>
      </w:pPr>
      <w:rPr>
        <w:rFonts w:ascii="Wingdings" w:hAnsi="Wingdings" w:hint="default"/>
      </w:rPr>
    </w:lvl>
  </w:abstractNum>
  <w:abstractNum w:abstractNumId="6" w15:restartNumberingAfterBreak="0">
    <w:nsid w:val="32D602FE"/>
    <w:multiLevelType w:val="hybridMultilevel"/>
    <w:tmpl w:val="E8D6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1423C"/>
    <w:multiLevelType w:val="hybridMultilevel"/>
    <w:tmpl w:val="5E28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00670"/>
    <w:multiLevelType w:val="multilevel"/>
    <w:tmpl w:val="F6F257C6"/>
    <w:lvl w:ilvl="0">
      <w:numFmt w:val="bullet"/>
      <w:lvlText w:val=""/>
      <w:lvlJc w:val="left"/>
      <w:pPr>
        <w:ind w:left="720" w:hanging="363"/>
      </w:pPr>
      <w:rPr>
        <w:rFonts w:ascii="Symbol" w:hAnsi="Symbol" w:hint="default"/>
      </w:rPr>
    </w:lvl>
    <w:lvl w:ilvl="1">
      <w:numFmt w:val="bullet"/>
      <w:lvlText w:val="o"/>
      <w:lvlJc w:val="left"/>
      <w:pPr>
        <w:ind w:left="1440" w:hanging="363"/>
      </w:pPr>
      <w:rPr>
        <w:rFonts w:ascii="Courier New" w:hAnsi="Courier New" w:cs="Courier New" w:hint="default"/>
      </w:rPr>
    </w:lvl>
    <w:lvl w:ilvl="2">
      <w:numFmt w:val="bullet"/>
      <w:lvlText w:val=""/>
      <w:lvlJc w:val="left"/>
      <w:pPr>
        <w:ind w:left="2160" w:hanging="363"/>
      </w:pPr>
      <w:rPr>
        <w:rFonts w:ascii="Wingdings" w:hAnsi="Wingdings" w:hint="default"/>
      </w:rPr>
    </w:lvl>
    <w:lvl w:ilvl="3">
      <w:numFmt w:val="bullet"/>
      <w:lvlText w:val=""/>
      <w:lvlJc w:val="left"/>
      <w:pPr>
        <w:ind w:left="2880" w:hanging="363"/>
      </w:pPr>
      <w:rPr>
        <w:rFonts w:ascii="Symbol" w:hAnsi="Symbol" w:hint="default"/>
      </w:rPr>
    </w:lvl>
    <w:lvl w:ilvl="4">
      <w:numFmt w:val="bullet"/>
      <w:lvlText w:val="o"/>
      <w:lvlJc w:val="left"/>
      <w:pPr>
        <w:ind w:left="3600" w:hanging="363"/>
      </w:pPr>
      <w:rPr>
        <w:rFonts w:ascii="Courier New" w:hAnsi="Courier New" w:cs="Courier New" w:hint="default"/>
      </w:rPr>
    </w:lvl>
    <w:lvl w:ilvl="5">
      <w:numFmt w:val="bullet"/>
      <w:lvlText w:val=""/>
      <w:lvlJc w:val="left"/>
      <w:pPr>
        <w:ind w:left="4320" w:hanging="363"/>
      </w:pPr>
      <w:rPr>
        <w:rFonts w:ascii="Wingdings" w:hAnsi="Wingdings" w:hint="default"/>
      </w:rPr>
    </w:lvl>
    <w:lvl w:ilvl="6">
      <w:numFmt w:val="bullet"/>
      <w:lvlText w:val=""/>
      <w:lvlJc w:val="left"/>
      <w:pPr>
        <w:ind w:left="5040" w:hanging="363"/>
      </w:pPr>
      <w:rPr>
        <w:rFonts w:ascii="Symbol" w:hAnsi="Symbol" w:hint="default"/>
      </w:rPr>
    </w:lvl>
    <w:lvl w:ilvl="7">
      <w:numFmt w:val="bullet"/>
      <w:lvlText w:val="o"/>
      <w:lvlJc w:val="left"/>
      <w:pPr>
        <w:ind w:left="5760" w:hanging="363"/>
      </w:pPr>
      <w:rPr>
        <w:rFonts w:ascii="Courier New" w:hAnsi="Courier New" w:cs="Courier New" w:hint="default"/>
      </w:rPr>
    </w:lvl>
    <w:lvl w:ilvl="8">
      <w:numFmt w:val="bullet"/>
      <w:lvlText w:val=""/>
      <w:lvlJc w:val="left"/>
      <w:pPr>
        <w:ind w:left="6480" w:hanging="363"/>
      </w:pPr>
      <w:rPr>
        <w:rFonts w:ascii="Wingdings" w:hAnsi="Wingdings" w:hint="default"/>
      </w:rPr>
    </w:lvl>
  </w:abstractNum>
  <w:abstractNum w:abstractNumId="9" w15:restartNumberingAfterBreak="0">
    <w:nsid w:val="4CE40F1A"/>
    <w:multiLevelType w:val="multilevel"/>
    <w:tmpl w:val="F6F257C6"/>
    <w:lvl w:ilvl="0">
      <w:numFmt w:val="bullet"/>
      <w:lvlText w:val=""/>
      <w:lvlJc w:val="left"/>
      <w:pPr>
        <w:ind w:left="720" w:hanging="363"/>
      </w:pPr>
      <w:rPr>
        <w:rFonts w:ascii="Symbol" w:hAnsi="Symbol" w:hint="default"/>
      </w:rPr>
    </w:lvl>
    <w:lvl w:ilvl="1">
      <w:numFmt w:val="bullet"/>
      <w:lvlText w:val="o"/>
      <w:lvlJc w:val="left"/>
      <w:pPr>
        <w:ind w:left="1440" w:hanging="363"/>
      </w:pPr>
      <w:rPr>
        <w:rFonts w:ascii="Courier New" w:hAnsi="Courier New" w:cs="Courier New" w:hint="default"/>
      </w:rPr>
    </w:lvl>
    <w:lvl w:ilvl="2">
      <w:numFmt w:val="bullet"/>
      <w:lvlText w:val=""/>
      <w:lvlJc w:val="left"/>
      <w:pPr>
        <w:ind w:left="2160" w:hanging="363"/>
      </w:pPr>
      <w:rPr>
        <w:rFonts w:ascii="Wingdings" w:hAnsi="Wingdings" w:hint="default"/>
      </w:rPr>
    </w:lvl>
    <w:lvl w:ilvl="3">
      <w:numFmt w:val="bullet"/>
      <w:lvlText w:val=""/>
      <w:lvlJc w:val="left"/>
      <w:pPr>
        <w:ind w:left="2880" w:hanging="363"/>
      </w:pPr>
      <w:rPr>
        <w:rFonts w:ascii="Symbol" w:hAnsi="Symbol" w:hint="default"/>
      </w:rPr>
    </w:lvl>
    <w:lvl w:ilvl="4">
      <w:numFmt w:val="bullet"/>
      <w:lvlText w:val="o"/>
      <w:lvlJc w:val="left"/>
      <w:pPr>
        <w:ind w:left="3600" w:hanging="363"/>
      </w:pPr>
      <w:rPr>
        <w:rFonts w:ascii="Courier New" w:hAnsi="Courier New" w:cs="Courier New" w:hint="default"/>
      </w:rPr>
    </w:lvl>
    <w:lvl w:ilvl="5">
      <w:numFmt w:val="bullet"/>
      <w:lvlText w:val=""/>
      <w:lvlJc w:val="left"/>
      <w:pPr>
        <w:ind w:left="4320" w:hanging="363"/>
      </w:pPr>
      <w:rPr>
        <w:rFonts w:ascii="Wingdings" w:hAnsi="Wingdings" w:hint="default"/>
      </w:rPr>
    </w:lvl>
    <w:lvl w:ilvl="6">
      <w:numFmt w:val="bullet"/>
      <w:lvlText w:val=""/>
      <w:lvlJc w:val="left"/>
      <w:pPr>
        <w:ind w:left="5040" w:hanging="363"/>
      </w:pPr>
      <w:rPr>
        <w:rFonts w:ascii="Symbol" w:hAnsi="Symbol" w:hint="default"/>
      </w:rPr>
    </w:lvl>
    <w:lvl w:ilvl="7">
      <w:numFmt w:val="bullet"/>
      <w:lvlText w:val="o"/>
      <w:lvlJc w:val="left"/>
      <w:pPr>
        <w:ind w:left="5760" w:hanging="363"/>
      </w:pPr>
      <w:rPr>
        <w:rFonts w:ascii="Courier New" w:hAnsi="Courier New" w:cs="Courier New" w:hint="default"/>
      </w:rPr>
    </w:lvl>
    <w:lvl w:ilvl="8">
      <w:numFmt w:val="bullet"/>
      <w:lvlText w:val=""/>
      <w:lvlJc w:val="left"/>
      <w:pPr>
        <w:ind w:left="6480" w:hanging="363"/>
      </w:pPr>
      <w:rPr>
        <w:rFonts w:ascii="Wingdings" w:hAnsi="Wingdings" w:hint="default"/>
      </w:rPr>
    </w:lvl>
  </w:abstractNum>
  <w:abstractNum w:abstractNumId="10" w15:restartNumberingAfterBreak="0">
    <w:nsid w:val="54A159A3"/>
    <w:multiLevelType w:val="hybridMultilevel"/>
    <w:tmpl w:val="1B34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35D2F"/>
    <w:multiLevelType w:val="hybridMultilevel"/>
    <w:tmpl w:val="3742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34A18"/>
    <w:multiLevelType w:val="multilevel"/>
    <w:tmpl w:val="F6F257C6"/>
    <w:lvl w:ilvl="0">
      <w:numFmt w:val="bullet"/>
      <w:lvlText w:val=""/>
      <w:lvlJc w:val="left"/>
      <w:pPr>
        <w:ind w:left="720" w:hanging="363"/>
      </w:pPr>
      <w:rPr>
        <w:rFonts w:ascii="Symbol" w:hAnsi="Symbol" w:hint="default"/>
      </w:rPr>
    </w:lvl>
    <w:lvl w:ilvl="1">
      <w:numFmt w:val="bullet"/>
      <w:lvlText w:val="o"/>
      <w:lvlJc w:val="left"/>
      <w:pPr>
        <w:ind w:left="1440" w:hanging="363"/>
      </w:pPr>
      <w:rPr>
        <w:rFonts w:ascii="Courier New" w:hAnsi="Courier New" w:cs="Courier New" w:hint="default"/>
      </w:rPr>
    </w:lvl>
    <w:lvl w:ilvl="2">
      <w:numFmt w:val="bullet"/>
      <w:lvlText w:val=""/>
      <w:lvlJc w:val="left"/>
      <w:pPr>
        <w:ind w:left="2160" w:hanging="363"/>
      </w:pPr>
      <w:rPr>
        <w:rFonts w:ascii="Wingdings" w:hAnsi="Wingdings" w:hint="default"/>
      </w:rPr>
    </w:lvl>
    <w:lvl w:ilvl="3">
      <w:numFmt w:val="bullet"/>
      <w:lvlText w:val=""/>
      <w:lvlJc w:val="left"/>
      <w:pPr>
        <w:ind w:left="2880" w:hanging="363"/>
      </w:pPr>
      <w:rPr>
        <w:rFonts w:ascii="Symbol" w:hAnsi="Symbol" w:hint="default"/>
      </w:rPr>
    </w:lvl>
    <w:lvl w:ilvl="4">
      <w:numFmt w:val="bullet"/>
      <w:lvlText w:val="o"/>
      <w:lvlJc w:val="left"/>
      <w:pPr>
        <w:ind w:left="3600" w:hanging="363"/>
      </w:pPr>
      <w:rPr>
        <w:rFonts w:ascii="Courier New" w:hAnsi="Courier New" w:cs="Courier New" w:hint="default"/>
      </w:rPr>
    </w:lvl>
    <w:lvl w:ilvl="5">
      <w:numFmt w:val="bullet"/>
      <w:lvlText w:val=""/>
      <w:lvlJc w:val="left"/>
      <w:pPr>
        <w:ind w:left="4320" w:hanging="363"/>
      </w:pPr>
      <w:rPr>
        <w:rFonts w:ascii="Wingdings" w:hAnsi="Wingdings" w:hint="default"/>
      </w:rPr>
    </w:lvl>
    <w:lvl w:ilvl="6">
      <w:numFmt w:val="bullet"/>
      <w:lvlText w:val=""/>
      <w:lvlJc w:val="left"/>
      <w:pPr>
        <w:ind w:left="5040" w:hanging="363"/>
      </w:pPr>
      <w:rPr>
        <w:rFonts w:ascii="Symbol" w:hAnsi="Symbol" w:hint="default"/>
      </w:rPr>
    </w:lvl>
    <w:lvl w:ilvl="7">
      <w:numFmt w:val="bullet"/>
      <w:lvlText w:val="o"/>
      <w:lvlJc w:val="left"/>
      <w:pPr>
        <w:ind w:left="5760" w:hanging="363"/>
      </w:pPr>
      <w:rPr>
        <w:rFonts w:ascii="Courier New" w:hAnsi="Courier New" w:cs="Courier New" w:hint="default"/>
      </w:rPr>
    </w:lvl>
    <w:lvl w:ilvl="8">
      <w:numFmt w:val="bullet"/>
      <w:lvlText w:val=""/>
      <w:lvlJc w:val="left"/>
      <w:pPr>
        <w:ind w:left="6480" w:hanging="363"/>
      </w:pPr>
      <w:rPr>
        <w:rFonts w:ascii="Wingdings" w:hAnsi="Wingdings" w:hint="default"/>
      </w:rPr>
    </w:lvl>
  </w:abstractNum>
  <w:abstractNum w:abstractNumId="13" w15:restartNumberingAfterBreak="0">
    <w:nsid w:val="699369AD"/>
    <w:multiLevelType w:val="hybridMultilevel"/>
    <w:tmpl w:val="A584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D0477"/>
    <w:multiLevelType w:val="multilevel"/>
    <w:tmpl w:val="F6F257C6"/>
    <w:lvl w:ilvl="0">
      <w:numFmt w:val="bullet"/>
      <w:lvlText w:val=""/>
      <w:lvlJc w:val="left"/>
      <w:pPr>
        <w:ind w:left="720" w:hanging="363"/>
      </w:pPr>
      <w:rPr>
        <w:rFonts w:ascii="Symbol" w:hAnsi="Symbol" w:hint="default"/>
      </w:rPr>
    </w:lvl>
    <w:lvl w:ilvl="1">
      <w:numFmt w:val="bullet"/>
      <w:lvlText w:val="o"/>
      <w:lvlJc w:val="left"/>
      <w:pPr>
        <w:ind w:left="1440" w:hanging="363"/>
      </w:pPr>
      <w:rPr>
        <w:rFonts w:ascii="Courier New" w:hAnsi="Courier New" w:cs="Courier New" w:hint="default"/>
      </w:rPr>
    </w:lvl>
    <w:lvl w:ilvl="2">
      <w:numFmt w:val="bullet"/>
      <w:lvlText w:val=""/>
      <w:lvlJc w:val="left"/>
      <w:pPr>
        <w:ind w:left="2160" w:hanging="363"/>
      </w:pPr>
      <w:rPr>
        <w:rFonts w:ascii="Wingdings" w:hAnsi="Wingdings" w:hint="default"/>
      </w:rPr>
    </w:lvl>
    <w:lvl w:ilvl="3">
      <w:numFmt w:val="bullet"/>
      <w:lvlText w:val=""/>
      <w:lvlJc w:val="left"/>
      <w:pPr>
        <w:ind w:left="2880" w:hanging="363"/>
      </w:pPr>
      <w:rPr>
        <w:rFonts w:ascii="Symbol" w:hAnsi="Symbol" w:hint="default"/>
      </w:rPr>
    </w:lvl>
    <w:lvl w:ilvl="4">
      <w:numFmt w:val="bullet"/>
      <w:lvlText w:val="o"/>
      <w:lvlJc w:val="left"/>
      <w:pPr>
        <w:ind w:left="3600" w:hanging="363"/>
      </w:pPr>
      <w:rPr>
        <w:rFonts w:ascii="Courier New" w:hAnsi="Courier New" w:cs="Courier New" w:hint="default"/>
      </w:rPr>
    </w:lvl>
    <w:lvl w:ilvl="5">
      <w:numFmt w:val="bullet"/>
      <w:lvlText w:val=""/>
      <w:lvlJc w:val="left"/>
      <w:pPr>
        <w:ind w:left="4320" w:hanging="363"/>
      </w:pPr>
      <w:rPr>
        <w:rFonts w:ascii="Wingdings" w:hAnsi="Wingdings" w:hint="default"/>
      </w:rPr>
    </w:lvl>
    <w:lvl w:ilvl="6">
      <w:numFmt w:val="bullet"/>
      <w:lvlText w:val=""/>
      <w:lvlJc w:val="left"/>
      <w:pPr>
        <w:ind w:left="5040" w:hanging="363"/>
      </w:pPr>
      <w:rPr>
        <w:rFonts w:ascii="Symbol" w:hAnsi="Symbol" w:hint="default"/>
      </w:rPr>
    </w:lvl>
    <w:lvl w:ilvl="7">
      <w:numFmt w:val="bullet"/>
      <w:lvlText w:val="o"/>
      <w:lvlJc w:val="left"/>
      <w:pPr>
        <w:ind w:left="5760" w:hanging="363"/>
      </w:pPr>
      <w:rPr>
        <w:rFonts w:ascii="Courier New" w:hAnsi="Courier New" w:cs="Courier New" w:hint="default"/>
      </w:rPr>
    </w:lvl>
    <w:lvl w:ilvl="8">
      <w:numFmt w:val="bullet"/>
      <w:lvlText w:val=""/>
      <w:lvlJc w:val="left"/>
      <w:pPr>
        <w:ind w:left="6480" w:hanging="363"/>
      </w:pPr>
      <w:rPr>
        <w:rFonts w:ascii="Wingdings" w:hAnsi="Wingdings" w:hint="default"/>
      </w:rPr>
    </w:lvl>
  </w:abstractNum>
  <w:abstractNum w:abstractNumId="15" w15:restartNumberingAfterBreak="0">
    <w:nsid w:val="71C863E1"/>
    <w:multiLevelType w:val="hybridMultilevel"/>
    <w:tmpl w:val="04E4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2"/>
  </w:num>
  <w:num w:numId="5">
    <w:abstractNumId w:val="9"/>
  </w:num>
  <w:num w:numId="6">
    <w:abstractNumId w:val="0"/>
  </w:num>
  <w:num w:numId="7">
    <w:abstractNumId w:val="12"/>
  </w:num>
  <w:num w:numId="8">
    <w:abstractNumId w:val="8"/>
  </w:num>
  <w:num w:numId="9">
    <w:abstractNumId w:val="3"/>
  </w:num>
  <w:num w:numId="10">
    <w:abstractNumId w:val="1"/>
  </w:num>
  <w:num w:numId="11">
    <w:abstractNumId w:val="7"/>
  </w:num>
  <w:num w:numId="12">
    <w:abstractNumId w:val="13"/>
  </w:num>
  <w:num w:numId="13">
    <w:abstractNumId w:val="11"/>
  </w:num>
  <w:num w:numId="14">
    <w:abstractNumId w:val="15"/>
  </w:num>
  <w:num w:numId="15">
    <w:abstractNumId w:val="10"/>
  </w:num>
  <w:num w:numId="16">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Foster">
    <w15:presenceInfo w15:providerId="AD" w15:userId="S-1-5-21-3968026828-1738777019-3696572368-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20D83"/>
    <w:rsid w:val="000211B1"/>
    <w:rsid w:val="00063A0E"/>
    <w:rsid w:val="00080C54"/>
    <w:rsid w:val="000D1036"/>
    <w:rsid w:val="000E695A"/>
    <w:rsid w:val="000F6748"/>
    <w:rsid w:val="001E38F5"/>
    <w:rsid w:val="001F34E7"/>
    <w:rsid w:val="00230EBA"/>
    <w:rsid w:val="00251BFC"/>
    <w:rsid w:val="002D5BF0"/>
    <w:rsid w:val="002F1288"/>
    <w:rsid w:val="00321734"/>
    <w:rsid w:val="00326492"/>
    <w:rsid w:val="00340711"/>
    <w:rsid w:val="00357AE5"/>
    <w:rsid w:val="00377B61"/>
    <w:rsid w:val="00380358"/>
    <w:rsid w:val="00384E4A"/>
    <w:rsid w:val="003974C9"/>
    <w:rsid w:val="003A789E"/>
    <w:rsid w:val="003B2292"/>
    <w:rsid w:val="003C4293"/>
    <w:rsid w:val="003E45E0"/>
    <w:rsid w:val="00426E36"/>
    <w:rsid w:val="00450AB1"/>
    <w:rsid w:val="005275A0"/>
    <w:rsid w:val="005A49A3"/>
    <w:rsid w:val="005E6652"/>
    <w:rsid w:val="00605021"/>
    <w:rsid w:val="0061616E"/>
    <w:rsid w:val="00626FEA"/>
    <w:rsid w:val="0062768A"/>
    <w:rsid w:val="00682F80"/>
    <w:rsid w:val="006E240E"/>
    <w:rsid w:val="006F677A"/>
    <w:rsid w:val="007551E8"/>
    <w:rsid w:val="00780768"/>
    <w:rsid w:val="00780C58"/>
    <w:rsid w:val="00786DFD"/>
    <w:rsid w:val="0079598B"/>
    <w:rsid w:val="007A285C"/>
    <w:rsid w:val="007F1E2C"/>
    <w:rsid w:val="00831D0E"/>
    <w:rsid w:val="00832E41"/>
    <w:rsid w:val="008B27FE"/>
    <w:rsid w:val="009168DE"/>
    <w:rsid w:val="009A1834"/>
    <w:rsid w:val="009A588A"/>
    <w:rsid w:val="009B3A24"/>
    <w:rsid w:val="009C0E14"/>
    <w:rsid w:val="00A82663"/>
    <w:rsid w:val="00A85CDF"/>
    <w:rsid w:val="00A8763B"/>
    <w:rsid w:val="00A96708"/>
    <w:rsid w:val="00AC76DB"/>
    <w:rsid w:val="00B34DF8"/>
    <w:rsid w:val="00B74A18"/>
    <w:rsid w:val="00B75D00"/>
    <w:rsid w:val="00B87F92"/>
    <w:rsid w:val="00BE6CB7"/>
    <w:rsid w:val="00C02C14"/>
    <w:rsid w:val="00C05DDE"/>
    <w:rsid w:val="00C12C87"/>
    <w:rsid w:val="00C81E75"/>
    <w:rsid w:val="00C863ED"/>
    <w:rsid w:val="00C95CD8"/>
    <w:rsid w:val="00CC7B77"/>
    <w:rsid w:val="00CE3264"/>
    <w:rsid w:val="00CE68C2"/>
    <w:rsid w:val="00CF539A"/>
    <w:rsid w:val="00CF55A0"/>
    <w:rsid w:val="00D16CE7"/>
    <w:rsid w:val="00D507C8"/>
    <w:rsid w:val="00D83395"/>
    <w:rsid w:val="00E6095A"/>
    <w:rsid w:val="00E93227"/>
    <w:rsid w:val="00E9685A"/>
    <w:rsid w:val="00F0070E"/>
    <w:rsid w:val="00FB6913"/>
    <w:rsid w:val="00FE4549"/>
    <w:rsid w:val="00FF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489AA"/>
  <w15:docId w15:val="{1FF90030-119C-4203-9386-EFA7E255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paragraph" w:styleId="Heading4">
    <w:name w:val="heading 4"/>
    <w:basedOn w:val="Normal"/>
    <w:next w:val="Normal"/>
    <w:link w:val="Heading4Char"/>
    <w:semiHidden/>
    <w:unhideWhenUsed/>
    <w:qFormat/>
    <w:rsid w:val="005E66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uiPriority w:val="39"/>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character" w:customStyle="1" w:styleId="Heading4Char">
    <w:name w:val="Heading 4 Char"/>
    <w:basedOn w:val="DefaultParagraphFont"/>
    <w:link w:val="Heading4"/>
    <w:semiHidden/>
    <w:rsid w:val="005E6652"/>
    <w:rPr>
      <w:rFonts w:asciiTheme="majorHAnsi" w:eastAsiaTheme="majorEastAsia" w:hAnsiTheme="majorHAnsi" w:cstheme="majorBidi"/>
      <w:i/>
      <w:iCs/>
      <w:color w:val="365F91" w:themeColor="accent1" w:themeShade="BF"/>
      <w:lang w:eastAsia="en-US"/>
    </w:rPr>
  </w:style>
  <w:style w:type="paragraph" w:styleId="BodyText">
    <w:name w:val="Body Text"/>
    <w:basedOn w:val="Normal"/>
    <w:link w:val="BodyTextChar"/>
    <w:rsid w:val="005E6652"/>
    <w:pPr>
      <w:pBdr>
        <w:top w:val="single" w:sz="4" w:space="1" w:color="auto"/>
      </w:pBdr>
    </w:pPr>
    <w:rPr>
      <w:sz w:val="24"/>
      <w:lang w:val="en-US"/>
    </w:rPr>
  </w:style>
  <w:style w:type="character" w:customStyle="1" w:styleId="BodyTextChar">
    <w:name w:val="Body Text Char"/>
    <w:basedOn w:val="DefaultParagraphFont"/>
    <w:link w:val="BodyText"/>
    <w:rsid w:val="005E6652"/>
    <w:rPr>
      <w:sz w:val="24"/>
      <w:lang w:val="en-US" w:eastAsia="en-US"/>
    </w:rPr>
  </w:style>
  <w:style w:type="paragraph" w:styleId="BodyText2">
    <w:name w:val="Body Text 2"/>
    <w:basedOn w:val="Normal"/>
    <w:link w:val="BodyText2Char"/>
    <w:rsid w:val="005E6652"/>
    <w:rPr>
      <w:sz w:val="22"/>
      <w:lang w:val="en-US"/>
    </w:rPr>
  </w:style>
  <w:style w:type="character" w:customStyle="1" w:styleId="BodyText2Char">
    <w:name w:val="Body Text 2 Char"/>
    <w:basedOn w:val="DefaultParagraphFont"/>
    <w:link w:val="BodyText2"/>
    <w:rsid w:val="005E6652"/>
    <w:rPr>
      <w:sz w:val="22"/>
      <w:lang w:val="en-US" w:eastAsia="en-US"/>
    </w:rPr>
  </w:style>
  <w:style w:type="paragraph" w:styleId="BodyText3">
    <w:name w:val="Body Text 3"/>
    <w:basedOn w:val="Normal"/>
    <w:link w:val="BodyText3Char"/>
    <w:rsid w:val="005E6652"/>
    <w:pPr>
      <w:pBdr>
        <w:top w:val="single" w:sz="4" w:space="1" w:color="auto"/>
      </w:pBdr>
    </w:pPr>
    <w:rPr>
      <w:i/>
      <w:sz w:val="22"/>
      <w:lang w:val="en-US"/>
    </w:rPr>
  </w:style>
  <w:style w:type="character" w:customStyle="1" w:styleId="BodyText3Char">
    <w:name w:val="Body Text 3 Char"/>
    <w:basedOn w:val="DefaultParagraphFont"/>
    <w:link w:val="BodyText3"/>
    <w:rsid w:val="005E6652"/>
    <w:rPr>
      <w:i/>
      <w:sz w:val="22"/>
      <w:lang w:val="en-US" w:eastAsia="en-US"/>
    </w:rPr>
  </w:style>
  <w:style w:type="character" w:styleId="Hyperlink">
    <w:name w:val="Hyperlink"/>
    <w:rsid w:val="009A1834"/>
    <w:rPr>
      <w:rFonts w:ascii="Arial" w:hAnsi="Arial"/>
      <w:color w:val="0000FF"/>
      <w:sz w:val="24"/>
      <w:u w:val="single"/>
    </w:rPr>
  </w:style>
  <w:style w:type="paragraph" w:styleId="ListParagraph">
    <w:name w:val="List Paragraph"/>
    <w:basedOn w:val="Normal"/>
    <w:uiPriority w:val="34"/>
    <w:qFormat/>
    <w:rsid w:val="009A1834"/>
    <w:pPr>
      <w:numPr>
        <w:numId w:val="1"/>
      </w:numPr>
      <w:suppressAutoHyphens/>
      <w:autoSpaceDN w:val="0"/>
      <w:spacing w:after="240" w:line="288" w:lineRule="auto"/>
      <w:textAlignment w:val="baseline"/>
    </w:pPr>
    <w:rPr>
      <w:rFonts w:ascii="Arial" w:hAnsi="Arial"/>
      <w:sz w:val="22"/>
      <w:szCs w:val="24"/>
      <w:lang w:eastAsia="en-GB"/>
    </w:rPr>
  </w:style>
  <w:style w:type="numbering" w:customStyle="1" w:styleId="LFO4">
    <w:name w:val="LFO4"/>
    <w:basedOn w:val="NoList"/>
    <w:rsid w:val="009A1834"/>
    <w:pPr>
      <w:numPr>
        <w:numId w:val="1"/>
      </w:numPr>
    </w:pPr>
  </w:style>
  <w:style w:type="paragraph" w:styleId="Revision">
    <w:name w:val="Revision"/>
    <w:hidden/>
    <w:uiPriority w:val="99"/>
    <w:semiHidden/>
    <w:rsid w:val="00FE45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1660</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6</cp:revision>
  <cp:lastPrinted>2019-05-21T11:47:00Z</cp:lastPrinted>
  <dcterms:created xsi:type="dcterms:W3CDTF">2021-09-29T09:53:00Z</dcterms:created>
  <dcterms:modified xsi:type="dcterms:W3CDTF">2023-09-27T11:36:00Z</dcterms:modified>
</cp:coreProperties>
</file>