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6DF1" w14:textId="77777777" w:rsidR="00DB01BA" w:rsidRDefault="00DB01BA"/>
    <w:p w14:paraId="6AB08167" w14:textId="77777777" w:rsidR="00DB01BA" w:rsidRPr="00DB01BA" w:rsidRDefault="00DB01BA" w:rsidP="00DB01BA"/>
    <w:p w14:paraId="106137DE" w14:textId="77777777" w:rsidR="00DB01BA" w:rsidRDefault="00DB01BA" w:rsidP="00DB01BA">
      <w:pPr>
        <w:tabs>
          <w:tab w:val="left" w:pos="2105"/>
        </w:tabs>
      </w:pPr>
      <w:r w:rsidRPr="006F054D">
        <w:rPr>
          <w:noProof/>
          <w:lang w:eastAsia="en-GB"/>
        </w:rPr>
        <w:drawing>
          <wp:anchor distT="0" distB="0" distL="114300" distR="114300" simplePos="0" relativeHeight="251658240" behindDoc="0" locked="0" layoutInCell="1" allowOverlap="1" wp14:anchorId="08059631" wp14:editId="595F9603">
            <wp:simplePos x="0" y="0"/>
            <wp:positionH relativeFrom="column">
              <wp:posOffset>0</wp:posOffset>
            </wp:positionH>
            <wp:positionV relativeFrom="paragraph">
              <wp:posOffset>78203</wp:posOffset>
            </wp:positionV>
            <wp:extent cx="1973580" cy="3246120"/>
            <wp:effectExtent l="0" t="0" r="7620" b="0"/>
            <wp:wrapSquare wrapText="bothSides"/>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3580" cy="3246120"/>
                    </a:xfrm>
                    <a:prstGeom prst="rect">
                      <a:avLst/>
                    </a:prstGeom>
                    <a:noFill/>
                    <a:ln>
                      <a:noFill/>
                    </a:ln>
                  </pic:spPr>
                </pic:pic>
              </a:graphicData>
            </a:graphic>
          </wp:anchor>
        </w:drawing>
      </w:r>
      <w:r>
        <w:t xml:space="preserve">                   </w:t>
      </w:r>
    </w:p>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DB01BA" w14:paraId="28341682" w14:textId="77777777" w:rsidTr="006B282E">
        <w:tc>
          <w:tcPr>
            <w:tcW w:w="5665" w:type="dxa"/>
          </w:tcPr>
          <w:p w14:paraId="7CA90541" w14:textId="77777777" w:rsidR="00DB01BA" w:rsidRDefault="00DB01BA" w:rsidP="006B282E">
            <w:pPr>
              <w:jc w:val="center"/>
              <w:rPr>
                <w:color w:val="1F0288"/>
              </w:rPr>
            </w:pPr>
          </w:p>
          <w:p w14:paraId="7B3B84FF" w14:textId="77777777" w:rsidR="00DB01BA" w:rsidRPr="00455CFB" w:rsidRDefault="00DB01BA" w:rsidP="006B282E">
            <w:pPr>
              <w:jc w:val="center"/>
              <w:rPr>
                <w:color w:val="1F0288"/>
              </w:rPr>
            </w:pPr>
          </w:p>
          <w:p w14:paraId="356A2A8A" w14:textId="77777777" w:rsidR="00A01F94" w:rsidRDefault="00A01F94" w:rsidP="00EF04B0">
            <w:pPr>
              <w:jc w:val="center"/>
              <w:rPr>
                <w:rFonts w:ascii="Century Gothic" w:hAnsi="Century Gothic"/>
                <w:b/>
                <w:color w:val="380297"/>
                <w:sz w:val="40"/>
                <w:szCs w:val="40"/>
              </w:rPr>
            </w:pPr>
            <w:r>
              <w:rPr>
                <w:rFonts w:ascii="Century Gothic" w:hAnsi="Century Gothic"/>
                <w:b/>
                <w:color w:val="380297"/>
                <w:sz w:val="40"/>
                <w:szCs w:val="40"/>
              </w:rPr>
              <w:t>Dale Community</w:t>
            </w:r>
          </w:p>
          <w:p w14:paraId="44EECC5F" w14:textId="77777777" w:rsidR="00DB01BA" w:rsidRPr="00A21F50" w:rsidRDefault="00DB01BA" w:rsidP="00EF04B0">
            <w:pPr>
              <w:jc w:val="center"/>
              <w:rPr>
                <w:rFonts w:ascii="Century Gothic" w:hAnsi="Century Gothic"/>
                <w:b/>
                <w:color w:val="380297"/>
                <w:sz w:val="40"/>
                <w:szCs w:val="40"/>
              </w:rPr>
            </w:pPr>
            <w:r w:rsidRPr="00A21F50">
              <w:rPr>
                <w:rFonts w:ascii="Century Gothic" w:hAnsi="Century Gothic"/>
                <w:b/>
                <w:color w:val="380297"/>
                <w:sz w:val="40"/>
                <w:szCs w:val="40"/>
              </w:rPr>
              <w:t>Primary</w:t>
            </w:r>
            <w:r w:rsidR="00A01F94">
              <w:rPr>
                <w:rFonts w:ascii="Century Gothic" w:hAnsi="Century Gothic"/>
                <w:b/>
                <w:color w:val="380297"/>
                <w:sz w:val="40"/>
                <w:szCs w:val="40"/>
              </w:rPr>
              <w:t xml:space="preserve"> School</w:t>
            </w:r>
          </w:p>
          <w:p w14:paraId="182322FE" w14:textId="77777777" w:rsidR="00DB01BA" w:rsidRPr="00A21F50" w:rsidRDefault="00DB01BA" w:rsidP="00A01F94">
            <w:pPr>
              <w:jc w:val="center"/>
              <w:rPr>
                <w:rFonts w:ascii="Century Gothic" w:hAnsi="Century Gothic"/>
                <w:b/>
                <w:color w:val="380297"/>
                <w:sz w:val="40"/>
                <w:szCs w:val="40"/>
              </w:rPr>
            </w:pPr>
          </w:p>
          <w:p w14:paraId="170232E2" w14:textId="77777777" w:rsidR="00DB01BA" w:rsidRPr="00A21F50" w:rsidRDefault="00DB01BA" w:rsidP="006B282E">
            <w:pPr>
              <w:tabs>
                <w:tab w:val="left" w:pos="1200"/>
              </w:tabs>
              <w:jc w:val="center"/>
              <w:rPr>
                <w:rFonts w:ascii="Century Gothic" w:hAnsi="Century Gothic"/>
                <w:b/>
                <w:color w:val="380297"/>
                <w:sz w:val="40"/>
                <w:szCs w:val="40"/>
              </w:rPr>
            </w:pPr>
          </w:p>
          <w:p w14:paraId="4A66BBF4" w14:textId="77777777" w:rsidR="00DB01BA" w:rsidRPr="00A21F50" w:rsidRDefault="00DB01BA" w:rsidP="006B282E">
            <w:pPr>
              <w:tabs>
                <w:tab w:val="left" w:pos="1200"/>
              </w:tabs>
              <w:jc w:val="center"/>
              <w:rPr>
                <w:rFonts w:ascii="Century Gothic" w:hAnsi="Century Gothic"/>
                <w:b/>
                <w:color w:val="380297"/>
                <w:sz w:val="40"/>
                <w:szCs w:val="40"/>
              </w:rPr>
            </w:pPr>
          </w:p>
          <w:p w14:paraId="62454DCA" w14:textId="77777777" w:rsidR="00DB01BA" w:rsidRPr="00A21F50" w:rsidRDefault="00E54E0B" w:rsidP="00E54E0B">
            <w:pPr>
              <w:jc w:val="center"/>
              <w:rPr>
                <w:rFonts w:ascii="Century Gothic" w:hAnsi="Century Gothic"/>
                <w:b/>
                <w:color w:val="380297"/>
                <w:sz w:val="40"/>
                <w:szCs w:val="40"/>
              </w:rPr>
            </w:pPr>
            <w:r>
              <w:rPr>
                <w:rFonts w:ascii="Century Gothic" w:hAnsi="Century Gothic"/>
                <w:b/>
                <w:color w:val="380297"/>
                <w:sz w:val="40"/>
                <w:szCs w:val="40"/>
              </w:rPr>
              <w:t xml:space="preserve">Behaviour </w:t>
            </w:r>
            <w:r w:rsidR="00DB01BA">
              <w:rPr>
                <w:rFonts w:ascii="Century Gothic" w:hAnsi="Century Gothic"/>
                <w:b/>
                <w:color w:val="380297"/>
                <w:sz w:val="40"/>
                <w:szCs w:val="40"/>
              </w:rPr>
              <w:t>Policy</w:t>
            </w:r>
          </w:p>
          <w:p w14:paraId="17C62988" w14:textId="77777777" w:rsidR="00DB01BA" w:rsidRDefault="00DB01BA" w:rsidP="006B282E">
            <w:pPr>
              <w:jc w:val="center"/>
            </w:pPr>
          </w:p>
        </w:tc>
      </w:tr>
    </w:tbl>
    <w:p w14:paraId="7150335E" w14:textId="77777777" w:rsidR="00DB01BA" w:rsidRDefault="00DB01BA" w:rsidP="00DB01BA">
      <w:pPr>
        <w:tabs>
          <w:tab w:val="left" w:pos="2105"/>
        </w:tabs>
      </w:pPr>
      <w:r>
        <w:br w:type="textWrapping" w:clear="all"/>
      </w:r>
    </w:p>
    <w:p w14:paraId="2CCF9B8E" w14:textId="77777777" w:rsidR="00DB01BA" w:rsidRPr="00DB01BA" w:rsidRDefault="00DB01BA" w:rsidP="00DB01BA"/>
    <w:p w14:paraId="338F5A8C" w14:textId="77777777" w:rsidR="00DB01BA" w:rsidRPr="00DB01BA" w:rsidRDefault="00DB01BA" w:rsidP="00DB01BA"/>
    <w:p w14:paraId="1D917D09" w14:textId="77777777" w:rsidR="00DB01BA" w:rsidRPr="00DB01BA" w:rsidRDefault="00DB01BA" w:rsidP="00DB01BA"/>
    <w:p w14:paraId="71768361" w14:textId="77777777" w:rsidR="00DB01BA" w:rsidRPr="00DB01BA" w:rsidRDefault="00DB01BA" w:rsidP="00DB01BA"/>
    <w:p w14:paraId="6A9B1A85" w14:textId="77777777" w:rsidR="00DB01BA" w:rsidRPr="00DB01BA" w:rsidRDefault="00DB01BA" w:rsidP="00DB01BA"/>
    <w:p w14:paraId="5B554AF0" w14:textId="77777777" w:rsidR="00DB01BA" w:rsidRPr="00DB01BA" w:rsidRDefault="00DB01BA" w:rsidP="00DB01BA"/>
    <w:p w14:paraId="7228C53B" w14:textId="77777777" w:rsidR="00DB01BA" w:rsidRPr="00DB01BA" w:rsidRDefault="00DB01BA" w:rsidP="00DB01BA"/>
    <w:p w14:paraId="212365CA" w14:textId="77777777" w:rsidR="00DB01BA" w:rsidRDefault="00DB01BA" w:rsidP="00DB01BA"/>
    <w:p w14:paraId="6604CBE0" w14:textId="77777777" w:rsidR="00DB01BA" w:rsidRPr="00A21F50" w:rsidRDefault="00A37902" w:rsidP="00DB01BA">
      <w:pPr>
        <w:tabs>
          <w:tab w:val="left" w:pos="1200"/>
        </w:tabs>
        <w:rPr>
          <w:b/>
        </w:rPr>
      </w:pPr>
      <w:r>
        <w:rPr>
          <w:b/>
        </w:rPr>
        <w:t>Head Teacher</w:t>
      </w:r>
      <w:r w:rsidR="00DB01BA" w:rsidRPr="00A21F50">
        <w:rPr>
          <w:b/>
        </w:rPr>
        <w:t>:</w:t>
      </w:r>
      <w:r w:rsidR="00DB01BA" w:rsidRPr="00A21F50">
        <w:rPr>
          <w:b/>
        </w:rPr>
        <w:tab/>
      </w:r>
      <w:r w:rsidR="00DB01BA" w:rsidRPr="00A21F50">
        <w:rPr>
          <w:b/>
        </w:rPr>
        <w:tab/>
        <w:t>Louise Foster</w:t>
      </w:r>
    </w:p>
    <w:p w14:paraId="610E33E1" w14:textId="77777777" w:rsidR="00DB01BA" w:rsidRPr="00A21F50" w:rsidRDefault="00DB01BA" w:rsidP="00DB01BA">
      <w:pPr>
        <w:tabs>
          <w:tab w:val="left" w:pos="1200"/>
        </w:tabs>
        <w:rPr>
          <w:b/>
        </w:rPr>
      </w:pPr>
    </w:p>
    <w:p w14:paraId="78E920F7" w14:textId="77777777" w:rsidR="00DB01BA" w:rsidRPr="00A21F50" w:rsidRDefault="00DB01BA" w:rsidP="00DB01BA">
      <w:pPr>
        <w:tabs>
          <w:tab w:val="left" w:pos="1200"/>
        </w:tabs>
        <w:rPr>
          <w:b/>
        </w:rPr>
      </w:pPr>
      <w:r w:rsidRPr="00A21F50">
        <w:rPr>
          <w:b/>
        </w:rPr>
        <w:t>Chair of Governors:</w:t>
      </w:r>
      <w:r w:rsidRPr="00A21F50">
        <w:rPr>
          <w:b/>
        </w:rPr>
        <w:tab/>
      </w:r>
      <w:r w:rsidRPr="00A21F50">
        <w:rPr>
          <w:b/>
        </w:rPr>
        <w:tab/>
      </w:r>
      <w:r w:rsidR="00B228D8">
        <w:rPr>
          <w:b/>
        </w:rPr>
        <w:t>Russell Langley</w:t>
      </w:r>
    </w:p>
    <w:p w14:paraId="22A2A8F5" w14:textId="77777777" w:rsidR="00DB01BA" w:rsidRPr="00A21F50" w:rsidRDefault="00DB01BA" w:rsidP="00DB01BA">
      <w:pPr>
        <w:tabs>
          <w:tab w:val="left" w:pos="1200"/>
        </w:tabs>
        <w:rPr>
          <w:b/>
        </w:rPr>
      </w:pPr>
    </w:p>
    <w:p w14:paraId="553870FB" w14:textId="77777777" w:rsidR="00DB01BA" w:rsidRPr="00A21F50" w:rsidRDefault="00DB01BA" w:rsidP="00DB01BA">
      <w:pPr>
        <w:tabs>
          <w:tab w:val="left" w:pos="1200"/>
        </w:tabs>
      </w:pPr>
      <w:r w:rsidRPr="00A21F50">
        <w:rPr>
          <w:b/>
        </w:rPr>
        <w:t>Policy Approved by:</w:t>
      </w:r>
      <w:r w:rsidRPr="00A21F50">
        <w:rPr>
          <w:b/>
        </w:rPr>
        <w:tab/>
        <w:t>Governors Behaviour and Safety Committee</w:t>
      </w:r>
    </w:p>
    <w:p w14:paraId="71532CF0" w14:textId="77777777" w:rsidR="00DB01BA" w:rsidRPr="00A21F50" w:rsidRDefault="00DB01BA" w:rsidP="00DB01BA">
      <w:pPr>
        <w:tabs>
          <w:tab w:val="left" w:pos="1200"/>
        </w:tabs>
      </w:pPr>
    </w:p>
    <w:p w14:paraId="1EEFF8A3" w14:textId="77777777" w:rsidR="00DB01BA" w:rsidRPr="00A21F50" w:rsidRDefault="00DB01BA" w:rsidP="00DB01BA">
      <w:pPr>
        <w:tabs>
          <w:tab w:val="left" w:pos="1200"/>
        </w:tabs>
      </w:pPr>
    </w:p>
    <w:p w14:paraId="77224C05" w14:textId="77777777" w:rsidR="00DB01BA" w:rsidRPr="00A21F50" w:rsidRDefault="00DB01BA" w:rsidP="00DB01BA">
      <w:pPr>
        <w:tabs>
          <w:tab w:val="left" w:pos="1200"/>
        </w:tabs>
      </w:pPr>
    </w:p>
    <w:p w14:paraId="79CB4E9A" w14:textId="610233C6" w:rsidR="00DB01BA" w:rsidRPr="00A21F50" w:rsidRDefault="00DB01BA" w:rsidP="00DB01BA">
      <w:pPr>
        <w:tabs>
          <w:tab w:val="left" w:pos="1200"/>
        </w:tabs>
      </w:pPr>
      <w:r w:rsidRPr="00A21F50">
        <w:t>Policy reviewed by:</w:t>
      </w:r>
      <w:r w:rsidRPr="00A21F50">
        <w:tab/>
      </w:r>
      <w:r w:rsidRPr="00A21F50">
        <w:tab/>
        <w:t>Governors Behaviour and</w:t>
      </w:r>
      <w:r w:rsidRPr="00A21F50">
        <w:tab/>
      </w:r>
      <w:r w:rsidRPr="00A21F50">
        <w:tab/>
        <w:t>Date:</w:t>
      </w:r>
      <w:r w:rsidR="00E54E0B">
        <w:tab/>
      </w:r>
      <w:r w:rsidR="000C45EA">
        <w:t>22 March 2022</w:t>
      </w:r>
      <w:r w:rsidR="00E54E0B">
        <w:tab/>
      </w:r>
      <w:r w:rsidR="00E54E0B">
        <w:tab/>
      </w:r>
      <w:r w:rsidR="00883287">
        <w:t xml:space="preserve">           </w:t>
      </w:r>
      <w:r w:rsidR="00B228D8">
        <w:tab/>
        <w:t xml:space="preserve">           </w:t>
      </w:r>
      <w:r w:rsidR="00883287">
        <w:t xml:space="preserve"> </w:t>
      </w:r>
      <w:r w:rsidRPr="00A21F50">
        <w:t>Safety Committee</w:t>
      </w:r>
    </w:p>
    <w:p w14:paraId="079374A4" w14:textId="77777777" w:rsidR="00DB01BA" w:rsidRPr="00A21F50" w:rsidRDefault="00DB01BA" w:rsidP="00DB01BA">
      <w:pPr>
        <w:tabs>
          <w:tab w:val="left" w:pos="1200"/>
        </w:tabs>
      </w:pPr>
    </w:p>
    <w:p w14:paraId="3EEE7372" w14:textId="11997D41" w:rsidR="00DB01BA" w:rsidRPr="00A21F50" w:rsidRDefault="00DB01BA" w:rsidP="00DB01BA">
      <w:pPr>
        <w:tabs>
          <w:tab w:val="left" w:pos="1200"/>
        </w:tabs>
      </w:pPr>
      <w:r w:rsidRPr="00A21F50">
        <w:t>Policy reviewed by:</w:t>
      </w:r>
      <w:r w:rsidRPr="00A21F50">
        <w:tab/>
      </w:r>
      <w:r w:rsidRPr="00A21F50">
        <w:tab/>
        <w:t>Governors Behavi</w:t>
      </w:r>
      <w:r>
        <w:t xml:space="preserve">our and </w:t>
      </w:r>
      <w:r>
        <w:tab/>
      </w:r>
      <w:r>
        <w:tab/>
        <w:t>Date:</w:t>
      </w:r>
      <w:r>
        <w:tab/>
      </w:r>
      <w:r w:rsidR="000C45EA">
        <w:t>4 October 2022</w:t>
      </w:r>
    </w:p>
    <w:p w14:paraId="5CCFBB46" w14:textId="77777777" w:rsidR="00DB01BA" w:rsidRPr="00A21F50" w:rsidRDefault="00DB01BA" w:rsidP="00DB01BA">
      <w:pPr>
        <w:tabs>
          <w:tab w:val="left" w:pos="1200"/>
        </w:tabs>
      </w:pPr>
      <w:r w:rsidRPr="00A21F50">
        <w:tab/>
      </w:r>
      <w:r w:rsidRPr="00A21F50">
        <w:tab/>
      </w:r>
      <w:r w:rsidRPr="00A21F50">
        <w:tab/>
      </w:r>
      <w:r w:rsidRPr="00A21F50">
        <w:tab/>
        <w:t>Safety Committee</w:t>
      </w:r>
      <w:r w:rsidRPr="00A21F50">
        <w:tab/>
      </w:r>
    </w:p>
    <w:p w14:paraId="2850449F" w14:textId="77777777" w:rsidR="00DB01BA" w:rsidRPr="00A21F50" w:rsidRDefault="00DB01BA" w:rsidP="00DB01BA">
      <w:pPr>
        <w:tabs>
          <w:tab w:val="left" w:pos="1200"/>
        </w:tabs>
      </w:pPr>
    </w:p>
    <w:p w14:paraId="2A655996" w14:textId="6C36EFC3" w:rsidR="00DB01BA" w:rsidRPr="00A21F50" w:rsidRDefault="00DB01BA" w:rsidP="00DB01BA">
      <w:pPr>
        <w:tabs>
          <w:tab w:val="left" w:pos="1200"/>
        </w:tabs>
      </w:pPr>
      <w:r w:rsidRPr="00A21F50">
        <w:t>Policy reviewed by:</w:t>
      </w:r>
      <w:r w:rsidRPr="00A21F50">
        <w:tab/>
      </w:r>
      <w:r w:rsidRPr="00A21F50">
        <w:tab/>
        <w:t xml:space="preserve">Governors Behaviour and </w:t>
      </w:r>
      <w:r w:rsidRPr="00A21F50">
        <w:tab/>
      </w:r>
      <w:r>
        <w:tab/>
        <w:t>Date:</w:t>
      </w:r>
      <w:r w:rsidRPr="00A21F50">
        <w:tab/>
      </w:r>
      <w:r w:rsidR="000C45EA">
        <w:t>24 January 2023</w:t>
      </w:r>
    </w:p>
    <w:p w14:paraId="0D2A9075" w14:textId="77777777" w:rsidR="00DB01BA" w:rsidRPr="00A21F50" w:rsidRDefault="00DB01BA" w:rsidP="00DB01BA">
      <w:pPr>
        <w:tabs>
          <w:tab w:val="left" w:pos="1200"/>
        </w:tabs>
      </w:pPr>
      <w:r w:rsidRPr="00A21F50">
        <w:tab/>
      </w:r>
      <w:r w:rsidRPr="00A21F50">
        <w:tab/>
      </w:r>
      <w:r w:rsidRPr="00A21F50">
        <w:tab/>
      </w:r>
      <w:r w:rsidRPr="00A21F50">
        <w:tab/>
        <w:t>Safety Committee</w:t>
      </w:r>
    </w:p>
    <w:p w14:paraId="34F49E7D" w14:textId="77777777" w:rsidR="00DB01BA" w:rsidRPr="00A21F50" w:rsidRDefault="00DB01BA" w:rsidP="00DB01BA">
      <w:pPr>
        <w:tabs>
          <w:tab w:val="left" w:pos="1200"/>
        </w:tabs>
      </w:pPr>
    </w:p>
    <w:p w14:paraId="2770EDEA" w14:textId="6CDB712F" w:rsidR="00DB01BA" w:rsidRPr="00A21F50" w:rsidRDefault="00DB01BA" w:rsidP="00DB01BA">
      <w:pPr>
        <w:tabs>
          <w:tab w:val="left" w:pos="1200"/>
        </w:tabs>
      </w:pPr>
      <w:r w:rsidRPr="00A21F50">
        <w:t>Policy revie</w:t>
      </w:r>
      <w:r w:rsidR="00F11E50">
        <w:t>wed by:</w:t>
      </w:r>
      <w:r w:rsidR="00F11E50">
        <w:tab/>
      </w:r>
      <w:r w:rsidR="00F11E50">
        <w:tab/>
      </w:r>
      <w:r w:rsidR="00883287" w:rsidRPr="00A21F50">
        <w:t>Governors Behaviour and</w:t>
      </w:r>
      <w:r w:rsidR="00F11E50">
        <w:tab/>
      </w:r>
      <w:r w:rsidR="00F11E50">
        <w:tab/>
      </w:r>
      <w:r>
        <w:t>Date:</w:t>
      </w:r>
      <w:r w:rsidRPr="00A21F50">
        <w:tab/>
      </w:r>
      <w:r w:rsidR="000C45EA">
        <w:t>26 September 2023</w:t>
      </w:r>
      <w:bookmarkStart w:id="0" w:name="_GoBack"/>
      <w:bookmarkEnd w:id="0"/>
    </w:p>
    <w:p w14:paraId="3263EEF1" w14:textId="77777777" w:rsidR="00F11E50" w:rsidRDefault="00F11E50" w:rsidP="00DB01BA">
      <w:pPr>
        <w:ind w:firstLine="720"/>
      </w:pPr>
      <w:r>
        <w:tab/>
      </w:r>
      <w:r>
        <w:tab/>
      </w:r>
      <w:r>
        <w:tab/>
      </w:r>
      <w:r w:rsidR="00883287" w:rsidRPr="00A21F50">
        <w:t>Safety Committee</w:t>
      </w:r>
    </w:p>
    <w:p w14:paraId="3ED27196" w14:textId="77777777" w:rsidR="007F7A73" w:rsidRDefault="007F7A73" w:rsidP="00F11E50">
      <w:pPr>
        <w:ind w:left="2160" w:firstLine="720"/>
      </w:pPr>
    </w:p>
    <w:p w14:paraId="2A5C5FC2" w14:textId="77777777" w:rsidR="00DB01BA" w:rsidRDefault="00DB01BA" w:rsidP="00DB01BA">
      <w:pPr>
        <w:ind w:firstLine="720"/>
      </w:pPr>
    </w:p>
    <w:p w14:paraId="34D26E45" w14:textId="77777777" w:rsidR="00E54E0B" w:rsidRDefault="00E54E0B" w:rsidP="00014074">
      <w:pPr>
        <w:tabs>
          <w:tab w:val="left" w:pos="5616"/>
        </w:tabs>
      </w:pPr>
    </w:p>
    <w:p w14:paraId="07DD09E9" w14:textId="77777777" w:rsidR="00014074" w:rsidRDefault="00014074" w:rsidP="00DB01BA">
      <w:pPr>
        <w:suppressAutoHyphens/>
        <w:jc w:val="center"/>
        <w:rPr>
          <w:b/>
        </w:rPr>
        <w:sectPr w:rsidR="00014074" w:rsidSect="00C94CE8">
          <w:footerReference w:type="default" r:id="rId12"/>
          <w:type w:val="continuous"/>
          <w:pgSz w:w="11906" w:h="16838" w:code="9"/>
          <w:pgMar w:top="1134" w:right="1134" w:bottom="1134" w:left="1134" w:header="709" w:footer="709" w:gutter="0"/>
          <w:pgNumType w:start="0"/>
          <w:cols w:space="708"/>
          <w:titlePg/>
          <w:docGrid w:linePitch="360"/>
        </w:sectPr>
      </w:pPr>
    </w:p>
    <w:p w14:paraId="45D1F601" w14:textId="77777777" w:rsidR="00DB01BA" w:rsidRDefault="00E54E0B" w:rsidP="00DB01BA">
      <w:pPr>
        <w:suppressAutoHyphens/>
        <w:jc w:val="center"/>
        <w:rPr>
          <w:b/>
        </w:rPr>
      </w:pPr>
      <w:r>
        <w:rPr>
          <w:b/>
        </w:rPr>
        <w:lastRenderedPageBreak/>
        <w:t>BEHAVIOUR</w:t>
      </w:r>
    </w:p>
    <w:p w14:paraId="22D74D58" w14:textId="77777777" w:rsidR="00DB01BA" w:rsidRDefault="00DB01BA" w:rsidP="00DB01BA">
      <w:pPr>
        <w:suppressAutoHyphens/>
        <w:jc w:val="center"/>
        <w:rPr>
          <w:b/>
        </w:rPr>
      </w:pPr>
    </w:p>
    <w:p w14:paraId="38BEFFA9" w14:textId="77777777" w:rsidR="00DB01BA" w:rsidRDefault="00DB01BA" w:rsidP="00DB01BA">
      <w:pPr>
        <w:suppressAutoHyphens/>
        <w:jc w:val="center"/>
        <w:rPr>
          <w:b/>
        </w:rPr>
      </w:pPr>
    </w:p>
    <w:p w14:paraId="1262D64E" w14:textId="77777777" w:rsidR="00DB01BA" w:rsidRDefault="00DB01BA" w:rsidP="00DB01BA">
      <w:pPr>
        <w:suppressAutoHyphens/>
        <w:jc w:val="center"/>
        <w:rPr>
          <w:b/>
          <w:lang w:eastAsia="en-GB"/>
        </w:rPr>
      </w:pPr>
    </w:p>
    <w:p w14:paraId="74C434FE" w14:textId="02C37F35" w:rsidR="00DB01BA" w:rsidRPr="00B66664" w:rsidRDefault="00B30C13" w:rsidP="00DB01BA">
      <w:pPr>
        <w:pStyle w:val="ListParagraph"/>
        <w:numPr>
          <w:ilvl w:val="0"/>
          <w:numId w:val="2"/>
        </w:numPr>
        <w:tabs>
          <w:tab w:val="left" w:pos="-720"/>
        </w:tabs>
        <w:suppressAutoHyphens/>
        <w:rPr>
          <w:rFonts w:ascii="Century Gothic" w:hAnsi="Century Gothic"/>
          <w:b/>
          <w:sz w:val="22"/>
          <w:szCs w:val="22"/>
          <w:lang w:eastAsia="en-GB"/>
        </w:rPr>
      </w:pPr>
      <w:ins w:id="1" w:author="Lindsey Collins" w:date="2023-09-13T14:47:00Z">
        <w:r>
          <w:rPr>
            <w:rFonts w:ascii="Century Gothic" w:hAnsi="Century Gothic"/>
            <w:b/>
            <w:sz w:val="22"/>
            <w:szCs w:val="22"/>
            <w:lang w:eastAsia="en-GB"/>
          </w:rPr>
          <w:t>Aims</w:t>
        </w:r>
      </w:ins>
      <w:del w:id="2" w:author="Lindsey Collins" w:date="2023-09-13T14:47:00Z">
        <w:r w:rsidR="00DB01BA" w:rsidRPr="00B66664" w:rsidDel="00B30C13">
          <w:rPr>
            <w:rFonts w:ascii="Century Gothic" w:hAnsi="Century Gothic"/>
            <w:b/>
            <w:sz w:val="22"/>
            <w:szCs w:val="22"/>
            <w:lang w:eastAsia="en-GB"/>
          </w:rPr>
          <w:delText>Introduction</w:delText>
        </w:r>
      </w:del>
    </w:p>
    <w:p w14:paraId="2631D921" w14:textId="3780BFD3" w:rsidR="00DB01BA" w:rsidRPr="00AF3606" w:rsidRDefault="00DB01BA" w:rsidP="00DB01BA">
      <w:pPr>
        <w:tabs>
          <w:tab w:val="left" w:pos="-720"/>
        </w:tabs>
        <w:suppressAutoHyphens/>
        <w:rPr>
          <w:lang w:eastAsia="en-GB"/>
        </w:rPr>
      </w:pPr>
      <w:r w:rsidRPr="00AF3606">
        <w:rPr>
          <w:lang w:eastAsia="en-GB"/>
        </w:rPr>
        <w:t>Our school aim</w:t>
      </w:r>
      <w:r w:rsidR="000C71E1">
        <w:rPr>
          <w:lang w:eastAsia="en-GB"/>
        </w:rPr>
        <w:t>s</w:t>
      </w:r>
      <w:ins w:id="3" w:author="Lindsey Collins" w:date="2023-09-13T14:53:00Z">
        <w:r w:rsidR="00B30C13">
          <w:rPr>
            <w:lang w:eastAsia="en-GB"/>
          </w:rPr>
          <w:t xml:space="preserve"> to</w:t>
        </w:r>
      </w:ins>
      <w:ins w:id="4" w:author="Lindsey Collins" w:date="2023-09-13T14:50:00Z">
        <w:r w:rsidR="00B30C13">
          <w:rPr>
            <w:lang w:eastAsia="en-GB"/>
          </w:rPr>
          <w:t>:</w:t>
        </w:r>
      </w:ins>
      <w:del w:id="5" w:author="Lindsey Collins" w:date="2023-09-13T14:50:00Z">
        <w:r w:rsidRPr="00AF3606" w:rsidDel="00B30C13">
          <w:rPr>
            <w:lang w:eastAsia="en-GB"/>
          </w:rPr>
          <w:delText xml:space="preserve"> to c</w:delText>
        </w:r>
        <w:r w:rsidDel="00B30C13">
          <w:rPr>
            <w:lang w:eastAsia="en-GB"/>
          </w:rPr>
          <w:delText>r</w:delText>
        </w:r>
        <w:r w:rsidRPr="00AF3606" w:rsidDel="00B30C13">
          <w:rPr>
            <w:lang w:eastAsia="en-GB"/>
          </w:rPr>
          <w:delText>eate an environment where chil</w:delText>
        </w:r>
        <w:r w:rsidDel="00B30C13">
          <w:rPr>
            <w:lang w:eastAsia="en-GB"/>
          </w:rPr>
          <w:delText>dren can flourish.  To do this we</w:delText>
        </w:r>
        <w:r w:rsidRPr="00AF3606" w:rsidDel="00B30C13">
          <w:rPr>
            <w:lang w:eastAsia="en-GB"/>
          </w:rPr>
          <w:delText>:</w:delText>
        </w:r>
      </w:del>
    </w:p>
    <w:p w14:paraId="61638D58" w14:textId="77777777" w:rsidR="00DB01BA" w:rsidRPr="00537B75" w:rsidRDefault="00DB01BA" w:rsidP="00DB01BA">
      <w:pPr>
        <w:pStyle w:val="ListParagraph"/>
        <w:numPr>
          <w:ilvl w:val="0"/>
          <w:numId w:val="3"/>
        </w:numPr>
        <w:tabs>
          <w:tab w:val="left" w:pos="-720"/>
        </w:tabs>
        <w:suppressAutoHyphens/>
        <w:rPr>
          <w:rFonts w:ascii="Century Gothic" w:hAnsi="Century Gothic"/>
          <w:sz w:val="22"/>
          <w:szCs w:val="22"/>
          <w:lang w:eastAsia="en-GB"/>
        </w:rPr>
      </w:pPr>
      <w:r w:rsidRPr="00537B75">
        <w:rPr>
          <w:rFonts w:ascii="Century Gothic" w:hAnsi="Century Gothic"/>
          <w:sz w:val="22"/>
          <w:szCs w:val="22"/>
          <w:lang w:eastAsia="en-GB"/>
        </w:rPr>
        <w:t>Inspire a love of learning</w:t>
      </w:r>
    </w:p>
    <w:p w14:paraId="43325850" w14:textId="77777777" w:rsidR="00DB01BA" w:rsidRPr="00537B75" w:rsidRDefault="00DB01BA" w:rsidP="00DB01BA">
      <w:pPr>
        <w:pStyle w:val="ListParagraph"/>
        <w:numPr>
          <w:ilvl w:val="0"/>
          <w:numId w:val="3"/>
        </w:numPr>
        <w:tabs>
          <w:tab w:val="left" w:pos="-720"/>
        </w:tabs>
        <w:suppressAutoHyphens/>
        <w:rPr>
          <w:rFonts w:ascii="Century Gothic" w:hAnsi="Century Gothic"/>
          <w:sz w:val="22"/>
          <w:szCs w:val="22"/>
          <w:lang w:eastAsia="en-GB"/>
        </w:rPr>
      </w:pPr>
      <w:r w:rsidRPr="00537B75">
        <w:rPr>
          <w:rFonts w:ascii="Century Gothic" w:hAnsi="Century Gothic"/>
          <w:sz w:val="22"/>
          <w:szCs w:val="22"/>
          <w:lang w:eastAsia="en-GB"/>
        </w:rPr>
        <w:t xml:space="preserve">Build a strong community </w:t>
      </w:r>
    </w:p>
    <w:p w14:paraId="7D72CBC0" w14:textId="77777777" w:rsidR="00DB01BA" w:rsidRPr="00537B75" w:rsidRDefault="00DB01BA" w:rsidP="00DB01BA">
      <w:pPr>
        <w:pStyle w:val="ListParagraph"/>
        <w:numPr>
          <w:ilvl w:val="0"/>
          <w:numId w:val="3"/>
        </w:numPr>
        <w:tabs>
          <w:tab w:val="left" w:pos="-720"/>
        </w:tabs>
        <w:suppressAutoHyphens/>
        <w:rPr>
          <w:rFonts w:ascii="Century Gothic" w:hAnsi="Century Gothic"/>
          <w:sz w:val="22"/>
          <w:szCs w:val="22"/>
          <w:lang w:eastAsia="en-GB"/>
        </w:rPr>
      </w:pPr>
      <w:r w:rsidRPr="00537B75">
        <w:rPr>
          <w:rFonts w:ascii="Century Gothic" w:hAnsi="Century Gothic"/>
          <w:sz w:val="22"/>
          <w:szCs w:val="22"/>
          <w:lang w:eastAsia="en-GB"/>
        </w:rPr>
        <w:t xml:space="preserve">Celebrate our diversity </w:t>
      </w:r>
    </w:p>
    <w:p w14:paraId="37FF8B06" w14:textId="77777777" w:rsidR="00DB01BA" w:rsidRPr="00537B75" w:rsidRDefault="00DB01BA" w:rsidP="00DB01BA">
      <w:pPr>
        <w:pStyle w:val="ListParagraph"/>
        <w:numPr>
          <w:ilvl w:val="0"/>
          <w:numId w:val="3"/>
        </w:numPr>
        <w:tabs>
          <w:tab w:val="left" w:pos="-720"/>
        </w:tabs>
        <w:suppressAutoHyphens/>
        <w:rPr>
          <w:rFonts w:ascii="Century Gothic" w:hAnsi="Century Gothic"/>
          <w:sz w:val="22"/>
          <w:szCs w:val="22"/>
          <w:lang w:eastAsia="en-GB"/>
        </w:rPr>
      </w:pPr>
      <w:r w:rsidRPr="00537B75">
        <w:rPr>
          <w:rFonts w:ascii="Century Gothic" w:hAnsi="Century Gothic"/>
          <w:sz w:val="22"/>
          <w:szCs w:val="22"/>
          <w:lang w:eastAsia="en-GB"/>
        </w:rPr>
        <w:t>Provide life changing opportunities</w:t>
      </w:r>
    </w:p>
    <w:p w14:paraId="61852BD6" w14:textId="14C05A38" w:rsidR="00DB01BA" w:rsidRDefault="00A01F94" w:rsidP="00DB01BA">
      <w:pPr>
        <w:pStyle w:val="ListParagraph"/>
        <w:numPr>
          <w:ilvl w:val="0"/>
          <w:numId w:val="3"/>
        </w:numPr>
        <w:tabs>
          <w:tab w:val="left" w:pos="-720"/>
        </w:tabs>
        <w:suppressAutoHyphens/>
        <w:rPr>
          <w:ins w:id="6" w:author="Lindsey Collins" w:date="2023-09-13T14:49:00Z"/>
          <w:rFonts w:ascii="Century Gothic" w:hAnsi="Century Gothic"/>
          <w:sz w:val="22"/>
          <w:szCs w:val="22"/>
          <w:lang w:eastAsia="en-GB"/>
        </w:rPr>
      </w:pPr>
      <w:r>
        <w:rPr>
          <w:rFonts w:ascii="Century Gothic" w:hAnsi="Century Gothic"/>
          <w:sz w:val="22"/>
          <w:szCs w:val="22"/>
          <w:lang w:eastAsia="en-GB"/>
        </w:rPr>
        <w:t>Achieve i</w:t>
      </w:r>
      <w:r w:rsidR="00DB01BA" w:rsidRPr="00537B75">
        <w:rPr>
          <w:rFonts w:ascii="Century Gothic" w:hAnsi="Century Gothic"/>
          <w:sz w:val="22"/>
          <w:szCs w:val="22"/>
          <w:lang w:eastAsia="en-GB"/>
        </w:rPr>
        <w:t>n all areas of school life</w:t>
      </w:r>
    </w:p>
    <w:p w14:paraId="3251C759" w14:textId="0489EEA1" w:rsidR="00B30C13" w:rsidRDefault="00B30C13">
      <w:pPr>
        <w:tabs>
          <w:tab w:val="left" w:pos="-720"/>
        </w:tabs>
        <w:suppressAutoHyphens/>
        <w:rPr>
          <w:ins w:id="7" w:author="Lindsey Collins" w:date="2023-09-13T14:51:00Z"/>
          <w:lang w:eastAsia="en-GB"/>
        </w:rPr>
        <w:pPrChange w:id="8" w:author="Lindsey Collins" w:date="2023-09-13T14:49:00Z">
          <w:pPr>
            <w:pStyle w:val="ListParagraph"/>
            <w:numPr>
              <w:numId w:val="3"/>
            </w:numPr>
            <w:tabs>
              <w:tab w:val="left" w:pos="-720"/>
            </w:tabs>
            <w:suppressAutoHyphens/>
            <w:ind w:hanging="360"/>
          </w:pPr>
        </w:pPrChange>
      </w:pPr>
    </w:p>
    <w:p w14:paraId="3A944612" w14:textId="206FBA96" w:rsidR="00B30C13" w:rsidRDefault="00B30C13">
      <w:pPr>
        <w:tabs>
          <w:tab w:val="left" w:pos="-720"/>
        </w:tabs>
        <w:suppressAutoHyphens/>
        <w:rPr>
          <w:ins w:id="9" w:author="Lindsey Collins" w:date="2023-09-13T14:51:00Z"/>
          <w:lang w:eastAsia="en-GB"/>
        </w:rPr>
        <w:pPrChange w:id="10" w:author="Lindsey Collins" w:date="2023-09-13T14:49:00Z">
          <w:pPr>
            <w:pStyle w:val="ListParagraph"/>
            <w:numPr>
              <w:numId w:val="3"/>
            </w:numPr>
            <w:tabs>
              <w:tab w:val="left" w:pos="-720"/>
            </w:tabs>
            <w:suppressAutoHyphens/>
            <w:ind w:hanging="360"/>
          </w:pPr>
        </w:pPrChange>
      </w:pPr>
      <w:ins w:id="11" w:author="Lindsey Collins" w:date="2023-09-13T14:51:00Z">
        <w:r>
          <w:rPr>
            <w:lang w:eastAsia="en-GB"/>
          </w:rPr>
          <w:t>This policy aims to achieve this by:</w:t>
        </w:r>
      </w:ins>
    </w:p>
    <w:p w14:paraId="7955CF06" w14:textId="711AAB68" w:rsidR="00B30C13" w:rsidRDefault="00B30C13">
      <w:pPr>
        <w:tabs>
          <w:tab w:val="left" w:pos="-720"/>
        </w:tabs>
        <w:suppressAutoHyphens/>
        <w:rPr>
          <w:ins w:id="12" w:author="Lindsey Collins" w:date="2023-09-13T14:51:00Z"/>
          <w:lang w:eastAsia="en-GB"/>
        </w:rPr>
        <w:pPrChange w:id="13" w:author="Lindsey Collins" w:date="2023-09-13T14:49:00Z">
          <w:pPr>
            <w:pStyle w:val="ListParagraph"/>
            <w:numPr>
              <w:numId w:val="3"/>
            </w:numPr>
            <w:tabs>
              <w:tab w:val="left" w:pos="-720"/>
            </w:tabs>
            <w:suppressAutoHyphens/>
            <w:ind w:hanging="360"/>
          </w:pPr>
        </w:pPrChange>
      </w:pPr>
    </w:p>
    <w:p w14:paraId="4AB99B22" w14:textId="3D19B619" w:rsidR="00B30C13" w:rsidRPr="00302FAE" w:rsidRDefault="00B30C13">
      <w:pPr>
        <w:pStyle w:val="ListParagraph"/>
        <w:numPr>
          <w:ilvl w:val="0"/>
          <w:numId w:val="44"/>
        </w:numPr>
        <w:tabs>
          <w:tab w:val="left" w:pos="-720"/>
        </w:tabs>
        <w:suppressAutoHyphens/>
        <w:rPr>
          <w:ins w:id="14" w:author="Lindsey Collins" w:date="2023-09-13T14:51:00Z"/>
          <w:lang w:eastAsia="en-GB"/>
        </w:rPr>
        <w:pPrChange w:id="15" w:author="Lindsey Collins" w:date="2023-09-13T14:52:00Z">
          <w:pPr>
            <w:tabs>
              <w:tab w:val="left" w:pos="-720"/>
            </w:tabs>
            <w:suppressAutoHyphens/>
          </w:pPr>
        </w:pPrChange>
      </w:pPr>
      <w:ins w:id="16" w:author="Lindsey Collins" w:date="2023-09-13T14:51:00Z">
        <w:r w:rsidRPr="00B30C13">
          <w:rPr>
            <w:rFonts w:ascii="Century Gothic" w:hAnsi="Century Gothic"/>
            <w:sz w:val="22"/>
            <w:lang w:eastAsia="en-GB"/>
          </w:rPr>
          <w:t>Creating</w:t>
        </w:r>
        <w:r w:rsidRPr="00B30C13">
          <w:rPr>
            <w:rFonts w:ascii="Century Gothic" w:hAnsi="Century Gothic"/>
            <w:sz w:val="22"/>
            <w:lang w:eastAsia="en-GB"/>
            <w:rPrChange w:id="17" w:author="Lindsey Collins" w:date="2023-09-13T14:52:00Z">
              <w:rPr>
                <w:lang w:eastAsia="en-GB"/>
              </w:rPr>
            </w:rPrChange>
          </w:rPr>
          <w:t xml:space="preserve"> a positive culture that promotes excellent behaviour, ensuring that all pupils have the opportunity to learn in a calm, safe and supportive environment</w:t>
        </w:r>
      </w:ins>
    </w:p>
    <w:p w14:paraId="4D81429D" w14:textId="1DD66FA7" w:rsidR="00B30C13" w:rsidRPr="00302FAE" w:rsidRDefault="00B30C13">
      <w:pPr>
        <w:pStyle w:val="ListParagraph"/>
        <w:numPr>
          <w:ilvl w:val="0"/>
          <w:numId w:val="44"/>
        </w:numPr>
        <w:tabs>
          <w:tab w:val="left" w:pos="-720"/>
        </w:tabs>
        <w:suppressAutoHyphens/>
        <w:rPr>
          <w:ins w:id="18" w:author="Lindsey Collins" w:date="2023-09-13T14:51:00Z"/>
          <w:lang w:eastAsia="en-GB"/>
        </w:rPr>
        <w:pPrChange w:id="19" w:author="Lindsey Collins" w:date="2023-09-13T14:52:00Z">
          <w:pPr>
            <w:tabs>
              <w:tab w:val="left" w:pos="-720"/>
            </w:tabs>
            <w:suppressAutoHyphens/>
          </w:pPr>
        </w:pPrChange>
      </w:pPr>
      <w:ins w:id="20" w:author="Lindsey Collins" w:date="2023-09-13T14:51:00Z">
        <w:r w:rsidRPr="00B30C13">
          <w:rPr>
            <w:rFonts w:ascii="Century Gothic" w:hAnsi="Century Gothic"/>
            <w:sz w:val="22"/>
            <w:lang w:eastAsia="en-GB"/>
            <w:rPrChange w:id="21" w:author="Lindsey Collins" w:date="2023-09-13T14:52:00Z">
              <w:rPr>
                <w:lang w:eastAsia="en-GB"/>
              </w:rPr>
            </w:rPrChange>
          </w:rPr>
          <w:t>Establish</w:t>
        </w:r>
      </w:ins>
      <w:ins w:id="22" w:author="Lindsey Collins" w:date="2023-09-13T14:53:00Z">
        <w:r>
          <w:rPr>
            <w:rFonts w:ascii="Century Gothic" w:hAnsi="Century Gothic"/>
            <w:sz w:val="22"/>
            <w:lang w:eastAsia="en-GB"/>
          </w:rPr>
          <w:t>ing</w:t>
        </w:r>
      </w:ins>
      <w:ins w:id="23" w:author="Lindsey Collins" w:date="2023-09-13T14:51:00Z">
        <w:r w:rsidRPr="00B30C13">
          <w:rPr>
            <w:rFonts w:ascii="Century Gothic" w:hAnsi="Century Gothic"/>
            <w:sz w:val="22"/>
            <w:lang w:eastAsia="en-GB"/>
            <w:rPrChange w:id="24" w:author="Lindsey Collins" w:date="2023-09-13T14:52:00Z">
              <w:rPr>
                <w:lang w:eastAsia="en-GB"/>
              </w:rPr>
            </w:rPrChange>
          </w:rPr>
          <w:t xml:space="preserve"> a whole-school approach to maintaining high standards of behaviour that reflect the values of the school</w:t>
        </w:r>
      </w:ins>
    </w:p>
    <w:p w14:paraId="72E56403" w14:textId="061D51E3" w:rsidR="00B30C13" w:rsidRPr="00302FAE" w:rsidRDefault="00B30C13">
      <w:pPr>
        <w:pStyle w:val="ListParagraph"/>
        <w:numPr>
          <w:ilvl w:val="0"/>
          <w:numId w:val="44"/>
        </w:numPr>
        <w:tabs>
          <w:tab w:val="left" w:pos="-720"/>
        </w:tabs>
        <w:suppressAutoHyphens/>
        <w:rPr>
          <w:ins w:id="25" w:author="Lindsey Collins" w:date="2023-09-13T14:51:00Z"/>
          <w:lang w:eastAsia="en-GB"/>
        </w:rPr>
        <w:pPrChange w:id="26" w:author="Lindsey Collins" w:date="2023-09-13T14:52:00Z">
          <w:pPr>
            <w:tabs>
              <w:tab w:val="left" w:pos="-720"/>
            </w:tabs>
            <w:suppressAutoHyphens/>
          </w:pPr>
        </w:pPrChange>
      </w:pPr>
      <w:ins w:id="27" w:author="Lindsey Collins" w:date="2023-09-13T14:51:00Z">
        <w:r>
          <w:rPr>
            <w:rFonts w:ascii="Century Gothic" w:hAnsi="Century Gothic"/>
            <w:sz w:val="22"/>
            <w:lang w:eastAsia="en-GB"/>
            <w:rPrChange w:id="28" w:author="Lindsey Collins" w:date="2023-09-13T14:52:00Z">
              <w:rPr>
                <w:lang w:eastAsia="en-GB"/>
              </w:rPr>
            </w:rPrChange>
          </w:rPr>
          <w:t>Outlining</w:t>
        </w:r>
        <w:r w:rsidRPr="00B30C13">
          <w:rPr>
            <w:rFonts w:ascii="Century Gothic" w:hAnsi="Century Gothic"/>
            <w:sz w:val="22"/>
            <w:lang w:eastAsia="en-GB"/>
            <w:rPrChange w:id="29" w:author="Lindsey Collins" w:date="2023-09-13T14:52:00Z">
              <w:rPr>
                <w:lang w:eastAsia="en-GB"/>
              </w:rPr>
            </w:rPrChange>
          </w:rPr>
          <w:t xml:space="preserve"> the expectations and consequences of behaviour</w:t>
        </w:r>
      </w:ins>
    </w:p>
    <w:p w14:paraId="653AC544" w14:textId="5D7D80CF" w:rsidR="00B30C13" w:rsidRPr="00302FAE" w:rsidRDefault="00B30C13">
      <w:pPr>
        <w:pStyle w:val="ListParagraph"/>
        <w:numPr>
          <w:ilvl w:val="0"/>
          <w:numId w:val="44"/>
        </w:numPr>
        <w:tabs>
          <w:tab w:val="left" w:pos="-720"/>
        </w:tabs>
        <w:suppressAutoHyphens/>
        <w:rPr>
          <w:ins w:id="30" w:author="Lindsey Collins" w:date="2023-09-13T14:51:00Z"/>
          <w:lang w:eastAsia="en-GB"/>
        </w:rPr>
        <w:pPrChange w:id="31" w:author="Lindsey Collins" w:date="2023-09-13T14:52:00Z">
          <w:pPr>
            <w:tabs>
              <w:tab w:val="left" w:pos="-720"/>
            </w:tabs>
            <w:suppressAutoHyphens/>
          </w:pPr>
        </w:pPrChange>
      </w:pPr>
      <w:ins w:id="32" w:author="Lindsey Collins" w:date="2023-09-13T14:51:00Z">
        <w:r>
          <w:rPr>
            <w:rFonts w:ascii="Century Gothic" w:hAnsi="Century Gothic"/>
            <w:sz w:val="22"/>
            <w:lang w:eastAsia="en-GB"/>
            <w:rPrChange w:id="33" w:author="Lindsey Collins" w:date="2023-09-13T14:52:00Z">
              <w:rPr>
                <w:lang w:eastAsia="en-GB"/>
              </w:rPr>
            </w:rPrChange>
          </w:rPr>
          <w:t>Providing</w:t>
        </w:r>
        <w:r w:rsidRPr="00B30C13">
          <w:rPr>
            <w:rFonts w:ascii="Century Gothic" w:hAnsi="Century Gothic"/>
            <w:sz w:val="22"/>
            <w:lang w:eastAsia="en-GB"/>
            <w:rPrChange w:id="34" w:author="Lindsey Collins" w:date="2023-09-13T14:52:00Z">
              <w:rPr>
                <w:lang w:eastAsia="en-GB"/>
              </w:rPr>
            </w:rPrChange>
          </w:rPr>
          <w:t xml:space="preserve"> a consistent approach to behaviour management that is applied equally to all pupils</w:t>
        </w:r>
      </w:ins>
    </w:p>
    <w:p w14:paraId="272EA553" w14:textId="00D6316F" w:rsidR="00B30C13" w:rsidRPr="00B30C13" w:rsidRDefault="00B30C13">
      <w:pPr>
        <w:pStyle w:val="ListParagraph"/>
        <w:numPr>
          <w:ilvl w:val="0"/>
          <w:numId w:val="44"/>
        </w:numPr>
        <w:tabs>
          <w:tab w:val="left" w:pos="-720"/>
        </w:tabs>
        <w:suppressAutoHyphens/>
        <w:rPr>
          <w:rFonts w:ascii="Century Gothic" w:hAnsi="Century Gothic"/>
          <w:sz w:val="24"/>
          <w:szCs w:val="22"/>
          <w:lang w:eastAsia="en-GB"/>
          <w:rPrChange w:id="35" w:author="Lindsey Collins" w:date="2023-09-13T14:52:00Z">
            <w:rPr>
              <w:rFonts w:ascii="Century Gothic" w:hAnsi="Century Gothic"/>
              <w:sz w:val="22"/>
              <w:szCs w:val="22"/>
              <w:lang w:eastAsia="en-GB"/>
            </w:rPr>
          </w:rPrChange>
        </w:rPr>
        <w:pPrChange w:id="36" w:author="Lindsey Collins" w:date="2023-09-13T14:52:00Z">
          <w:pPr>
            <w:pStyle w:val="ListParagraph"/>
            <w:numPr>
              <w:numId w:val="3"/>
            </w:numPr>
            <w:tabs>
              <w:tab w:val="left" w:pos="-720"/>
            </w:tabs>
            <w:suppressAutoHyphens/>
            <w:ind w:hanging="360"/>
          </w:pPr>
        </w:pPrChange>
      </w:pPr>
      <w:ins w:id="37" w:author="Lindsey Collins" w:date="2023-09-13T14:51:00Z">
        <w:r w:rsidRPr="00B30C13">
          <w:rPr>
            <w:rFonts w:ascii="Century Gothic" w:hAnsi="Century Gothic"/>
            <w:sz w:val="22"/>
            <w:lang w:eastAsia="en-GB"/>
          </w:rPr>
          <w:t>Defining</w:t>
        </w:r>
        <w:r w:rsidRPr="00B30C13">
          <w:rPr>
            <w:rFonts w:ascii="Century Gothic" w:hAnsi="Century Gothic"/>
            <w:sz w:val="22"/>
            <w:lang w:eastAsia="en-GB"/>
            <w:rPrChange w:id="38" w:author="Lindsey Collins" w:date="2023-09-13T14:52:00Z">
              <w:rPr>
                <w:lang w:eastAsia="en-GB"/>
              </w:rPr>
            </w:rPrChange>
          </w:rPr>
          <w:t xml:space="preserve"> what we consider to be unacceptable behaviour, including bullying and discrimination</w:t>
        </w:r>
      </w:ins>
    </w:p>
    <w:p w14:paraId="4CEF9598" w14:textId="77777777" w:rsidR="00DB01BA" w:rsidRDefault="00DB01BA" w:rsidP="00DB01BA">
      <w:pPr>
        <w:tabs>
          <w:tab w:val="left" w:pos="-720"/>
        </w:tabs>
        <w:suppressAutoHyphens/>
        <w:rPr>
          <w:lang w:eastAsia="en-GB"/>
        </w:rPr>
      </w:pPr>
    </w:p>
    <w:p w14:paraId="46CC33E0" w14:textId="77777777" w:rsidR="00B30C13" w:rsidRDefault="00DB01BA" w:rsidP="00DB01BA">
      <w:pPr>
        <w:tabs>
          <w:tab w:val="left" w:pos="-720"/>
        </w:tabs>
        <w:suppressAutoHyphens/>
        <w:rPr>
          <w:ins w:id="39" w:author="Lindsey Collins" w:date="2023-09-13T14:54:00Z"/>
          <w:lang w:eastAsia="en-GB"/>
        </w:rPr>
      </w:pPr>
      <w:r>
        <w:rPr>
          <w:lang w:eastAsia="en-GB"/>
        </w:rPr>
        <w:t>To achieve effective learning, g</w:t>
      </w:r>
      <w:r w:rsidRPr="00E93C4C">
        <w:rPr>
          <w:lang w:eastAsia="en-GB"/>
        </w:rPr>
        <w:t>ood behaviour in school is</w:t>
      </w:r>
      <w:r>
        <w:rPr>
          <w:lang w:eastAsia="en-GB"/>
        </w:rPr>
        <w:t xml:space="preserve"> essential and is part of good practice in every aspect of school</w:t>
      </w:r>
      <w:ins w:id="40" w:author="Louise Foster" w:date="2023-09-12T15:39:00Z">
        <w:r w:rsidR="00DC0591">
          <w:rPr>
            <w:lang w:eastAsia="en-GB"/>
          </w:rPr>
          <w:t xml:space="preserve"> life.</w:t>
        </w:r>
      </w:ins>
    </w:p>
    <w:p w14:paraId="1726B63A" w14:textId="77777777" w:rsidR="00B30C13" w:rsidRDefault="00B30C13" w:rsidP="00DB01BA">
      <w:pPr>
        <w:tabs>
          <w:tab w:val="left" w:pos="-720"/>
        </w:tabs>
        <w:suppressAutoHyphens/>
        <w:rPr>
          <w:ins w:id="41" w:author="Lindsey Collins" w:date="2023-09-13T14:54:00Z"/>
          <w:lang w:eastAsia="en-GB"/>
        </w:rPr>
      </w:pPr>
    </w:p>
    <w:p w14:paraId="207CC65D" w14:textId="50A4140B" w:rsidR="00B30C13" w:rsidRPr="00B30C13" w:rsidRDefault="00B30C13">
      <w:pPr>
        <w:pStyle w:val="ListParagraph"/>
        <w:numPr>
          <w:ilvl w:val="0"/>
          <w:numId w:val="2"/>
        </w:numPr>
        <w:tabs>
          <w:tab w:val="left" w:pos="-720"/>
        </w:tabs>
        <w:suppressAutoHyphens/>
        <w:rPr>
          <w:ins w:id="42" w:author="Lindsey Collins" w:date="2023-09-13T14:55:00Z"/>
          <w:b/>
          <w:lang w:eastAsia="en-GB"/>
          <w:rPrChange w:id="43" w:author="Lindsey Collins" w:date="2023-09-13T14:55:00Z">
            <w:rPr>
              <w:ins w:id="44" w:author="Lindsey Collins" w:date="2023-09-13T14:55:00Z"/>
              <w:lang w:eastAsia="en-GB"/>
            </w:rPr>
          </w:rPrChange>
        </w:rPr>
        <w:pPrChange w:id="45" w:author="Lindsey Collins" w:date="2023-09-13T14:55:00Z">
          <w:pPr>
            <w:tabs>
              <w:tab w:val="left" w:pos="-720"/>
            </w:tabs>
            <w:suppressAutoHyphens/>
          </w:pPr>
        </w:pPrChange>
      </w:pPr>
      <w:ins w:id="46" w:author="Lindsey Collins" w:date="2023-09-13T14:54:00Z">
        <w:r w:rsidRPr="00B30C13">
          <w:rPr>
            <w:rFonts w:ascii="Century Gothic" w:hAnsi="Century Gothic"/>
            <w:b/>
            <w:sz w:val="22"/>
            <w:lang w:eastAsia="en-GB"/>
            <w:rPrChange w:id="47" w:author="Lindsey Collins" w:date="2023-09-13T14:55:00Z">
              <w:rPr>
                <w:lang w:eastAsia="en-GB"/>
              </w:rPr>
            </w:rPrChange>
          </w:rPr>
          <w:t>Legislation, statutory requirements and statutory guidance</w:t>
        </w:r>
      </w:ins>
    </w:p>
    <w:p w14:paraId="09544740" w14:textId="77777777" w:rsidR="00B30C13" w:rsidRPr="00B30C13" w:rsidRDefault="00B30C13">
      <w:pPr>
        <w:pStyle w:val="ListParagraph"/>
        <w:tabs>
          <w:tab w:val="left" w:pos="-720"/>
        </w:tabs>
        <w:suppressAutoHyphens/>
        <w:ind w:left="284"/>
        <w:rPr>
          <w:ins w:id="48" w:author="Lindsey Collins" w:date="2023-09-13T14:54:00Z"/>
          <w:b/>
          <w:lang w:eastAsia="en-GB"/>
          <w:rPrChange w:id="49" w:author="Lindsey Collins" w:date="2023-09-13T14:55:00Z">
            <w:rPr>
              <w:ins w:id="50" w:author="Lindsey Collins" w:date="2023-09-13T14:54:00Z"/>
              <w:lang w:eastAsia="en-GB"/>
            </w:rPr>
          </w:rPrChange>
        </w:rPr>
        <w:pPrChange w:id="51" w:author="Lindsey Collins" w:date="2023-09-13T14:55:00Z">
          <w:pPr>
            <w:tabs>
              <w:tab w:val="left" w:pos="-720"/>
            </w:tabs>
            <w:suppressAutoHyphens/>
          </w:pPr>
        </w:pPrChange>
      </w:pPr>
    </w:p>
    <w:p w14:paraId="6DD2900F" w14:textId="1B16C83A" w:rsidR="00B30C13" w:rsidRDefault="00B30C13" w:rsidP="00B30C13">
      <w:pPr>
        <w:tabs>
          <w:tab w:val="left" w:pos="-720"/>
        </w:tabs>
        <w:suppressAutoHyphens/>
        <w:rPr>
          <w:ins w:id="52" w:author="Lindsey Collins" w:date="2023-09-13T14:56:00Z"/>
          <w:lang w:eastAsia="en-GB"/>
        </w:rPr>
      </w:pPr>
      <w:ins w:id="53" w:author="Lindsey Collins" w:date="2023-09-13T14:54:00Z">
        <w:r>
          <w:rPr>
            <w:lang w:eastAsia="en-GB"/>
          </w:rPr>
          <w:t>This policy is based on legislation and advice from the Department for Education (DfE) on:</w:t>
        </w:r>
      </w:ins>
    </w:p>
    <w:p w14:paraId="540C2A24" w14:textId="77777777" w:rsidR="00B30C13" w:rsidRPr="00B30C13" w:rsidRDefault="00B30C13" w:rsidP="00B30C13">
      <w:pPr>
        <w:tabs>
          <w:tab w:val="left" w:pos="-720"/>
        </w:tabs>
        <w:suppressAutoHyphens/>
        <w:rPr>
          <w:ins w:id="54" w:author="Lindsey Collins" w:date="2023-09-13T14:54:00Z"/>
          <w:sz w:val="24"/>
          <w:lang w:eastAsia="en-GB"/>
          <w:rPrChange w:id="55" w:author="Lindsey Collins" w:date="2023-09-13T14:56:00Z">
            <w:rPr>
              <w:ins w:id="56" w:author="Lindsey Collins" w:date="2023-09-13T14:54:00Z"/>
              <w:lang w:eastAsia="en-GB"/>
            </w:rPr>
          </w:rPrChange>
        </w:rPr>
      </w:pPr>
    </w:p>
    <w:p w14:paraId="41ED8B15" w14:textId="20A52DED" w:rsidR="00B30C13" w:rsidRPr="00302FAE" w:rsidRDefault="00B30C13">
      <w:pPr>
        <w:pStyle w:val="ListParagraph"/>
        <w:numPr>
          <w:ilvl w:val="0"/>
          <w:numId w:val="45"/>
        </w:numPr>
        <w:tabs>
          <w:tab w:val="left" w:pos="-720"/>
        </w:tabs>
        <w:suppressAutoHyphens/>
        <w:rPr>
          <w:ins w:id="57" w:author="Lindsey Collins" w:date="2023-09-13T14:54:00Z"/>
          <w:lang w:eastAsia="en-GB"/>
        </w:rPr>
        <w:pPrChange w:id="58" w:author="Lindsey Collins" w:date="2023-09-13T14:56:00Z">
          <w:pPr>
            <w:tabs>
              <w:tab w:val="left" w:pos="-720"/>
            </w:tabs>
            <w:suppressAutoHyphens/>
          </w:pPr>
        </w:pPrChange>
      </w:pPr>
      <w:ins w:id="59" w:author="Lindsey Collins" w:date="2023-09-13T14:54:00Z">
        <w:r w:rsidRPr="00B30C13">
          <w:rPr>
            <w:rFonts w:ascii="Century Gothic" w:hAnsi="Century Gothic"/>
            <w:sz w:val="22"/>
            <w:lang w:eastAsia="en-GB"/>
            <w:rPrChange w:id="60" w:author="Lindsey Collins" w:date="2023-09-13T14:56:00Z">
              <w:rPr>
                <w:lang w:eastAsia="en-GB"/>
              </w:rPr>
            </w:rPrChange>
          </w:rPr>
          <w:t>Behaviour in schools: advice for headteachers and school staff 2022</w:t>
        </w:r>
      </w:ins>
    </w:p>
    <w:p w14:paraId="50FD7361" w14:textId="565ED951" w:rsidR="00B30C13" w:rsidRPr="00302FAE" w:rsidRDefault="00B30C13">
      <w:pPr>
        <w:pStyle w:val="ListParagraph"/>
        <w:numPr>
          <w:ilvl w:val="0"/>
          <w:numId w:val="45"/>
        </w:numPr>
        <w:tabs>
          <w:tab w:val="left" w:pos="-720"/>
        </w:tabs>
        <w:suppressAutoHyphens/>
        <w:rPr>
          <w:ins w:id="61" w:author="Lindsey Collins" w:date="2023-09-13T14:54:00Z"/>
          <w:lang w:eastAsia="en-GB"/>
        </w:rPr>
        <w:pPrChange w:id="62" w:author="Lindsey Collins" w:date="2023-09-13T14:56:00Z">
          <w:pPr>
            <w:tabs>
              <w:tab w:val="left" w:pos="-720"/>
            </w:tabs>
            <w:suppressAutoHyphens/>
          </w:pPr>
        </w:pPrChange>
      </w:pPr>
      <w:ins w:id="63" w:author="Lindsey Collins" w:date="2023-09-13T14:54:00Z">
        <w:r w:rsidRPr="00B30C13">
          <w:rPr>
            <w:rFonts w:ascii="Century Gothic" w:hAnsi="Century Gothic"/>
            <w:sz w:val="22"/>
            <w:lang w:eastAsia="en-GB"/>
            <w:rPrChange w:id="64" w:author="Lindsey Collins" w:date="2023-09-13T14:56:00Z">
              <w:rPr>
                <w:lang w:eastAsia="en-GB"/>
              </w:rPr>
            </w:rPrChange>
          </w:rPr>
          <w:t>Searching, screening and confiscation: advice for schools 2022</w:t>
        </w:r>
      </w:ins>
    </w:p>
    <w:p w14:paraId="26402668" w14:textId="1CAA8D9A" w:rsidR="00B30C13" w:rsidRPr="00302FAE" w:rsidRDefault="00B30C13">
      <w:pPr>
        <w:pStyle w:val="ListParagraph"/>
        <w:numPr>
          <w:ilvl w:val="0"/>
          <w:numId w:val="45"/>
        </w:numPr>
        <w:tabs>
          <w:tab w:val="left" w:pos="-720"/>
        </w:tabs>
        <w:suppressAutoHyphens/>
        <w:rPr>
          <w:ins w:id="65" w:author="Lindsey Collins" w:date="2023-09-13T14:54:00Z"/>
          <w:lang w:eastAsia="en-GB"/>
        </w:rPr>
        <w:pPrChange w:id="66" w:author="Lindsey Collins" w:date="2023-09-13T14:56:00Z">
          <w:pPr>
            <w:tabs>
              <w:tab w:val="left" w:pos="-720"/>
            </w:tabs>
            <w:suppressAutoHyphens/>
          </w:pPr>
        </w:pPrChange>
      </w:pPr>
      <w:ins w:id="67" w:author="Lindsey Collins" w:date="2023-09-13T14:54:00Z">
        <w:r w:rsidRPr="00B30C13">
          <w:rPr>
            <w:rFonts w:ascii="Century Gothic" w:hAnsi="Century Gothic"/>
            <w:sz w:val="22"/>
            <w:lang w:eastAsia="en-GB"/>
            <w:rPrChange w:id="68" w:author="Lindsey Collins" w:date="2023-09-13T14:56:00Z">
              <w:rPr>
                <w:lang w:eastAsia="en-GB"/>
              </w:rPr>
            </w:rPrChange>
          </w:rPr>
          <w:t>The Equality Act 2010</w:t>
        </w:r>
      </w:ins>
    </w:p>
    <w:p w14:paraId="060E3947" w14:textId="5FDA941E" w:rsidR="00B30C13" w:rsidRPr="00302FAE" w:rsidRDefault="00B30C13">
      <w:pPr>
        <w:pStyle w:val="ListParagraph"/>
        <w:numPr>
          <w:ilvl w:val="0"/>
          <w:numId w:val="45"/>
        </w:numPr>
        <w:tabs>
          <w:tab w:val="left" w:pos="-720"/>
        </w:tabs>
        <w:suppressAutoHyphens/>
        <w:rPr>
          <w:ins w:id="69" w:author="Lindsey Collins" w:date="2023-09-13T14:54:00Z"/>
          <w:lang w:eastAsia="en-GB"/>
        </w:rPr>
        <w:pPrChange w:id="70" w:author="Lindsey Collins" w:date="2023-09-13T14:56:00Z">
          <w:pPr>
            <w:tabs>
              <w:tab w:val="left" w:pos="-720"/>
            </w:tabs>
            <w:suppressAutoHyphens/>
          </w:pPr>
        </w:pPrChange>
      </w:pPr>
      <w:ins w:id="71" w:author="Lindsey Collins" w:date="2023-09-13T14:54:00Z">
        <w:r w:rsidRPr="00B30C13">
          <w:rPr>
            <w:rFonts w:ascii="Century Gothic" w:hAnsi="Century Gothic"/>
            <w:sz w:val="22"/>
            <w:lang w:eastAsia="en-GB"/>
            <w:rPrChange w:id="72" w:author="Lindsey Collins" w:date="2023-09-13T14:56:00Z">
              <w:rPr>
                <w:lang w:eastAsia="en-GB"/>
              </w:rPr>
            </w:rPrChange>
          </w:rPr>
          <w:t>Keeping Children Safe in Education</w:t>
        </w:r>
      </w:ins>
    </w:p>
    <w:p w14:paraId="6AB815EF" w14:textId="12C8D8D8" w:rsidR="00B30C13" w:rsidRPr="00302FAE" w:rsidRDefault="00B30C13">
      <w:pPr>
        <w:pStyle w:val="ListParagraph"/>
        <w:numPr>
          <w:ilvl w:val="0"/>
          <w:numId w:val="45"/>
        </w:numPr>
        <w:tabs>
          <w:tab w:val="left" w:pos="-720"/>
        </w:tabs>
        <w:suppressAutoHyphens/>
        <w:rPr>
          <w:ins w:id="73" w:author="Lindsey Collins" w:date="2023-09-13T14:54:00Z"/>
          <w:lang w:eastAsia="en-GB"/>
        </w:rPr>
        <w:pPrChange w:id="74" w:author="Lindsey Collins" w:date="2023-09-13T14:56:00Z">
          <w:pPr>
            <w:tabs>
              <w:tab w:val="left" w:pos="-720"/>
            </w:tabs>
            <w:suppressAutoHyphens/>
          </w:pPr>
        </w:pPrChange>
      </w:pPr>
      <w:ins w:id="75" w:author="Lindsey Collins" w:date="2023-09-13T14:54:00Z">
        <w:r w:rsidRPr="00B30C13">
          <w:rPr>
            <w:rFonts w:ascii="Century Gothic" w:hAnsi="Century Gothic"/>
            <w:sz w:val="22"/>
            <w:lang w:eastAsia="en-GB"/>
            <w:rPrChange w:id="76" w:author="Lindsey Collins" w:date="2023-09-13T14:56:00Z">
              <w:rPr>
                <w:lang w:eastAsia="en-GB"/>
              </w:rPr>
            </w:rPrChange>
          </w:rPr>
          <w:t>Suspension and permanent exclusion from maintained schools, academies and pupil referral units in England, including pupil movement 2023</w:t>
        </w:r>
      </w:ins>
    </w:p>
    <w:p w14:paraId="332E540E" w14:textId="28D99C2D" w:rsidR="00B30C13" w:rsidRPr="00302FAE" w:rsidRDefault="00B30C13">
      <w:pPr>
        <w:pStyle w:val="ListParagraph"/>
        <w:numPr>
          <w:ilvl w:val="0"/>
          <w:numId w:val="45"/>
        </w:numPr>
        <w:tabs>
          <w:tab w:val="left" w:pos="-720"/>
        </w:tabs>
        <w:suppressAutoHyphens/>
        <w:rPr>
          <w:ins w:id="77" w:author="Lindsey Collins" w:date="2023-09-13T14:54:00Z"/>
          <w:lang w:eastAsia="en-GB"/>
        </w:rPr>
        <w:pPrChange w:id="78" w:author="Lindsey Collins" w:date="2023-09-13T14:56:00Z">
          <w:pPr>
            <w:tabs>
              <w:tab w:val="left" w:pos="-720"/>
            </w:tabs>
            <w:suppressAutoHyphens/>
          </w:pPr>
        </w:pPrChange>
      </w:pPr>
      <w:ins w:id="79" w:author="Lindsey Collins" w:date="2023-09-13T14:54:00Z">
        <w:r w:rsidRPr="00B30C13">
          <w:rPr>
            <w:rFonts w:ascii="Century Gothic" w:hAnsi="Century Gothic"/>
            <w:sz w:val="22"/>
            <w:lang w:eastAsia="en-GB"/>
            <w:rPrChange w:id="80" w:author="Lindsey Collins" w:date="2023-09-13T14:56:00Z">
              <w:rPr>
                <w:lang w:eastAsia="en-GB"/>
              </w:rPr>
            </w:rPrChange>
          </w:rPr>
          <w:t>Use of reasonable force in schools</w:t>
        </w:r>
      </w:ins>
    </w:p>
    <w:p w14:paraId="135B7BF3" w14:textId="1D655D91" w:rsidR="00B30C13" w:rsidRPr="00302FAE" w:rsidRDefault="00B30C13">
      <w:pPr>
        <w:pStyle w:val="ListParagraph"/>
        <w:numPr>
          <w:ilvl w:val="0"/>
          <w:numId w:val="45"/>
        </w:numPr>
        <w:tabs>
          <w:tab w:val="left" w:pos="-720"/>
        </w:tabs>
        <w:suppressAutoHyphens/>
        <w:rPr>
          <w:ins w:id="81" w:author="Lindsey Collins" w:date="2023-09-13T14:54:00Z"/>
          <w:lang w:eastAsia="en-GB"/>
        </w:rPr>
        <w:pPrChange w:id="82" w:author="Lindsey Collins" w:date="2023-09-13T14:56:00Z">
          <w:pPr>
            <w:tabs>
              <w:tab w:val="left" w:pos="-720"/>
            </w:tabs>
            <w:suppressAutoHyphens/>
          </w:pPr>
        </w:pPrChange>
      </w:pPr>
      <w:ins w:id="83" w:author="Lindsey Collins" w:date="2023-09-13T14:54:00Z">
        <w:r w:rsidRPr="00B30C13">
          <w:rPr>
            <w:rFonts w:ascii="Century Gothic" w:hAnsi="Century Gothic"/>
            <w:sz w:val="22"/>
            <w:lang w:eastAsia="en-GB"/>
            <w:rPrChange w:id="84" w:author="Lindsey Collins" w:date="2023-09-13T14:56:00Z">
              <w:rPr>
                <w:lang w:eastAsia="en-GB"/>
              </w:rPr>
            </w:rPrChange>
          </w:rPr>
          <w:t xml:space="preserve">Supporting pupils with medical conditions at school </w:t>
        </w:r>
      </w:ins>
    </w:p>
    <w:p w14:paraId="260CF5ED" w14:textId="77777777" w:rsidR="0074138A" w:rsidRPr="0074138A" w:rsidRDefault="00B30C13">
      <w:pPr>
        <w:pStyle w:val="ListParagraph"/>
        <w:numPr>
          <w:ilvl w:val="0"/>
          <w:numId w:val="45"/>
        </w:numPr>
        <w:tabs>
          <w:tab w:val="left" w:pos="-720"/>
        </w:tabs>
        <w:suppressAutoHyphens/>
        <w:rPr>
          <w:ins w:id="85" w:author="Lindsey Collins" w:date="2023-09-13T14:57:00Z"/>
          <w:lang w:eastAsia="en-GB"/>
        </w:rPr>
        <w:pPrChange w:id="86" w:author="Lindsey Collins" w:date="2023-09-13T14:56:00Z">
          <w:pPr>
            <w:tabs>
              <w:tab w:val="left" w:pos="-720"/>
            </w:tabs>
            <w:suppressAutoHyphens/>
          </w:pPr>
        </w:pPrChange>
      </w:pPr>
      <w:ins w:id="87" w:author="Lindsey Collins" w:date="2023-09-13T14:54:00Z">
        <w:r w:rsidRPr="00B30C13">
          <w:rPr>
            <w:rFonts w:ascii="Century Gothic" w:hAnsi="Century Gothic"/>
            <w:sz w:val="22"/>
            <w:lang w:eastAsia="en-GB"/>
            <w:rPrChange w:id="88" w:author="Lindsey Collins" w:date="2023-09-13T14:56:00Z">
              <w:rPr>
                <w:lang w:eastAsia="en-GB"/>
              </w:rPr>
            </w:rPrChange>
          </w:rPr>
          <w:t>Special Educational Needs and Disability (SEND) Code of Practice</w:t>
        </w:r>
      </w:ins>
    </w:p>
    <w:p w14:paraId="72882A26" w14:textId="77777777" w:rsidR="0074138A" w:rsidRPr="0074138A" w:rsidRDefault="0074138A" w:rsidP="0074138A">
      <w:pPr>
        <w:pStyle w:val="4Bulletedcopyblue"/>
        <w:numPr>
          <w:ilvl w:val="0"/>
          <w:numId w:val="45"/>
        </w:numPr>
        <w:rPr>
          <w:ins w:id="89" w:author="Lindsey Collins" w:date="2023-09-13T14:57:00Z"/>
          <w:rFonts w:ascii="Century Gothic" w:hAnsi="Century Gothic"/>
          <w:sz w:val="22"/>
          <w:lang w:val="en-GB"/>
          <w:rPrChange w:id="90" w:author="Lindsey Collins" w:date="2023-09-13T14:58:00Z">
            <w:rPr>
              <w:ins w:id="91" w:author="Lindsey Collins" w:date="2023-09-13T14:57:00Z"/>
              <w:lang w:val="en-GB"/>
            </w:rPr>
          </w:rPrChange>
        </w:rPr>
      </w:pPr>
      <w:ins w:id="92" w:author="Lindsey Collins" w:date="2023-09-13T14:57:00Z">
        <w:r w:rsidRPr="0074138A">
          <w:rPr>
            <w:rFonts w:ascii="Century Gothic" w:hAnsi="Century Gothic"/>
            <w:sz w:val="22"/>
            <w:lang w:val="en-GB"/>
            <w:rPrChange w:id="93" w:author="Lindsey Collins" w:date="2023-09-13T14:58:00Z">
              <w:rPr>
                <w:lang w:val="en-GB"/>
              </w:rPr>
            </w:rPrChange>
          </w:rPr>
          <w:t xml:space="preserve">Section 175 of the </w:t>
        </w:r>
        <w:r w:rsidRPr="0074138A">
          <w:rPr>
            <w:rFonts w:ascii="Century Gothic" w:hAnsi="Century Gothic"/>
            <w:sz w:val="22"/>
            <w:lang w:val="en-GB"/>
            <w:rPrChange w:id="94" w:author="Lindsey Collins" w:date="2023-09-13T14:58:00Z">
              <w:rPr/>
            </w:rPrChange>
          </w:rPr>
          <w:fldChar w:fldCharType="begin"/>
        </w:r>
        <w:r w:rsidRPr="0074138A">
          <w:rPr>
            <w:rFonts w:ascii="Century Gothic" w:hAnsi="Century Gothic"/>
            <w:sz w:val="22"/>
            <w:lang w:val="en-GB"/>
            <w:rPrChange w:id="95" w:author="Lindsey Collins" w:date="2023-09-13T14:58:00Z">
              <w:rPr>
                <w:lang w:val="en-GB"/>
              </w:rPr>
            </w:rPrChange>
          </w:rPr>
          <w:instrText xml:space="preserve"> HYPERLINK "http://www.legislation.gov.uk/ukpga/2002/32/section/175" </w:instrText>
        </w:r>
        <w:r w:rsidRPr="0074138A">
          <w:rPr>
            <w:rFonts w:ascii="Century Gothic" w:hAnsi="Century Gothic"/>
            <w:sz w:val="22"/>
            <w:rPrChange w:id="96" w:author="Lindsey Collins" w:date="2023-09-13T14:58:00Z">
              <w:rPr>
                <w:rStyle w:val="Hyperlink"/>
                <w:lang w:val="en-GB"/>
              </w:rPr>
            </w:rPrChange>
          </w:rPr>
          <w:fldChar w:fldCharType="separate"/>
        </w:r>
        <w:r w:rsidRPr="0074138A">
          <w:rPr>
            <w:rStyle w:val="Hyperlink"/>
            <w:rFonts w:ascii="Century Gothic" w:hAnsi="Century Gothic"/>
            <w:sz w:val="22"/>
            <w:lang w:val="en-GB"/>
            <w:rPrChange w:id="97" w:author="Lindsey Collins" w:date="2023-09-13T14:58:00Z">
              <w:rPr>
                <w:rStyle w:val="Hyperlink"/>
                <w:lang w:val="en-GB"/>
              </w:rPr>
            </w:rPrChange>
          </w:rPr>
          <w:t>Education Act 2002</w:t>
        </w:r>
        <w:r w:rsidRPr="0074138A">
          <w:rPr>
            <w:rStyle w:val="Hyperlink"/>
            <w:rFonts w:ascii="Century Gothic" w:hAnsi="Century Gothic"/>
            <w:sz w:val="22"/>
            <w:lang w:val="en-GB"/>
            <w:rPrChange w:id="98" w:author="Lindsey Collins" w:date="2023-09-13T14:58:00Z">
              <w:rPr>
                <w:rStyle w:val="Hyperlink"/>
                <w:lang w:val="en-GB"/>
              </w:rPr>
            </w:rPrChange>
          </w:rPr>
          <w:fldChar w:fldCharType="end"/>
        </w:r>
        <w:r w:rsidRPr="0074138A">
          <w:rPr>
            <w:rFonts w:ascii="Century Gothic" w:hAnsi="Century Gothic"/>
            <w:sz w:val="22"/>
            <w:lang w:val="en-GB"/>
            <w:rPrChange w:id="99" w:author="Lindsey Collins" w:date="2023-09-13T14:58:00Z">
              <w:rPr>
                <w:lang w:val="en-GB"/>
              </w:rPr>
            </w:rPrChange>
          </w:rPr>
          <w:t xml:space="preserve">, which outlines a school’s duty to safeguard and promote the welfare of its pupils </w:t>
        </w:r>
      </w:ins>
    </w:p>
    <w:p w14:paraId="6CC5F3DB" w14:textId="77777777" w:rsidR="0074138A" w:rsidRPr="0074138A" w:rsidRDefault="0074138A" w:rsidP="0074138A">
      <w:pPr>
        <w:pStyle w:val="4Bulletedcopyblue"/>
        <w:numPr>
          <w:ilvl w:val="0"/>
          <w:numId w:val="45"/>
        </w:numPr>
        <w:rPr>
          <w:ins w:id="100" w:author="Lindsey Collins" w:date="2023-09-13T14:57:00Z"/>
          <w:rFonts w:ascii="Century Gothic" w:hAnsi="Century Gothic"/>
          <w:sz w:val="22"/>
          <w:lang w:val="en-GB"/>
          <w:rPrChange w:id="101" w:author="Lindsey Collins" w:date="2023-09-13T14:58:00Z">
            <w:rPr>
              <w:ins w:id="102" w:author="Lindsey Collins" w:date="2023-09-13T14:57:00Z"/>
              <w:lang w:val="en-GB"/>
            </w:rPr>
          </w:rPrChange>
        </w:rPr>
      </w:pPr>
      <w:ins w:id="103" w:author="Lindsey Collins" w:date="2023-09-13T14:57:00Z">
        <w:r w:rsidRPr="0074138A">
          <w:rPr>
            <w:rFonts w:ascii="Century Gothic" w:hAnsi="Century Gothic"/>
            <w:sz w:val="22"/>
            <w:lang w:val="en-GB"/>
            <w:rPrChange w:id="104" w:author="Lindsey Collins" w:date="2023-09-13T14:58:00Z">
              <w:rPr>
                <w:lang w:val="en-GB"/>
              </w:rPr>
            </w:rPrChange>
          </w:rPr>
          <w:t xml:space="preserve">Sections 88 to 94 of the </w:t>
        </w:r>
        <w:r w:rsidRPr="0074138A">
          <w:rPr>
            <w:rFonts w:ascii="Century Gothic" w:hAnsi="Century Gothic"/>
            <w:sz w:val="22"/>
            <w:lang w:val="en-GB"/>
            <w:rPrChange w:id="105" w:author="Lindsey Collins" w:date="2023-09-13T14:58:00Z">
              <w:rPr/>
            </w:rPrChange>
          </w:rPr>
          <w:fldChar w:fldCharType="begin"/>
        </w:r>
        <w:r w:rsidRPr="0074138A">
          <w:rPr>
            <w:rFonts w:ascii="Century Gothic" w:hAnsi="Century Gothic"/>
            <w:sz w:val="22"/>
            <w:lang w:val="en-GB"/>
            <w:rPrChange w:id="106" w:author="Lindsey Collins" w:date="2023-09-13T14:58:00Z">
              <w:rPr>
                <w:lang w:val="en-GB"/>
              </w:rPr>
            </w:rPrChange>
          </w:rPr>
          <w:instrText xml:space="preserve"> HYPERLINK "http://www.legislation.gov.uk/ukpga/2006/40/section/88" </w:instrText>
        </w:r>
        <w:r w:rsidRPr="0074138A">
          <w:rPr>
            <w:rFonts w:ascii="Century Gothic" w:hAnsi="Century Gothic"/>
            <w:sz w:val="22"/>
            <w:rPrChange w:id="107" w:author="Lindsey Collins" w:date="2023-09-13T14:58:00Z">
              <w:rPr>
                <w:rStyle w:val="Hyperlink"/>
                <w:lang w:val="en-GB"/>
              </w:rPr>
            </w:rPrChange>
          </w:rPr>
          <w:fldChar w:fldCharType="separate"/>
        </w:r>
        <w:r w:rsidRPr="0074138A">
          <w:rPr>
            <w:rStyle w:val="Hyperlink"/>
            <w:rFonts w:ascii="Century Gothic" w:hAnsi="Century Gothic"/>
            <w:sz w:val="22"/>
            <w:lang w:val="en-GB"/>
            <w:rPrChange w:id="108" w:author="Lindsey Collins" w:date="2023-09-13T14:58:00Z">
              <w:rPr>
                <w:rStyle w:val="Hyperlink"/>
                <w:lang w:val="en-GB"/>
              </w:rPr>
            </w:rPrChange>
          </w:rPr>
          <w:t>Education and Inspections Act 2006</w:t>
        </w:r>
        <w:r w:rsidRPr="0074138A">
          <w:rPr>
            <w:rStyle w:val="Hyperlink"/>
            <w:rFonts w:ascii="Century Gothic" w:hAnsi="Century Gothic"/>
            <w:sz w:val="22"/>
            <w:lang w:val="en-GB"/>
            <w:rPrChange w:id="109" w:author="Lindsey Collins" w:date="2023-09-13T14:58:00Z">
              <w:rPr>
                <w:rStyle w:val="Hyperlink"/>
                <w:lang w:val="en-GB"/>
              </w:rPr>
            </w:rPrChange>
          </w:rPr>
          <w:fldChar w:fldCharType="end"/>
        </w:r>
        <w:r w:rsidRPr="0074138A">
          <w:rPr>
            <w:rFonts w:ascii="Century Gothic" w:hAnsi="Century Gothic"/>
            <w:sz w:val="22"/>
            <w:lang w:val="en-GB"/>
            <w:rPrChange w:id="110" w:author="Lindsey Collins" w:date="2023-09-13T14:58:00Z">
              <w:rPr>
                <w:lang w:val="en-GB"/>
              </w:rPr>
            </w:rPrChange>
          </w:rPr>
          <w:t>, which requires schools to regulate pupils’ behaviour and publish a behaviour policy and written statement of behaviour principles, and gives schools the authority to confiscate pupils’ property</w:t>
        </w:r>
      </w:ins>
    </w:p>
    <w:p w14:paraId="32E86FC4" w14:textId="77777777" w:rsidR="0074138A" w:rsidRPr="0074138A" w:rsidRDefault="0074138A" w:rsidP="0074138A">
      <w:pPr>
        <w:pStyle w:val="4Bulletedcopyblue"/>
        <w:numPr>
          <w:ilvl w:val="0"/>
          <w:numId w:val="45"/>
        </w:numPr>
        <w:rPr>
          <w:ins w:id="111" w:author="Lindsey Collins" w:date="2023-09-13T14:59:00Z"/>
          <w:rFonts w:ascii="Century Gothic" w:hAnsi="Century Gothic"/>
          <w:sz w:val="22"/>
          <w:lang w:val="en-GB"/>
          <w:rPrChange w:id="112" w:author="Lindsey Collins" w:date="2023-09-13T14:59:00Z">
            <w:rPr>
              <w:ins w:id="113" w:author="Lindsey Collins" w:date="2023-09-13T14:59:00Z"/>
              <w:lang w:val="en-GB"/>
            </w:rPr>
          </w:rPrChange>
        </w:rPr>
      </w:pPr>
      <w:ins w:id="114" w:author="Lindsey Collins" w:date="2023-09-13T14:59:00Z">
        <w:r w:rsidRPr="0074138A">
          <w:rPr>
            <w:rFonts w:ascii="Century Gothic" w:hAnsi="Century Gothic"/>
            <w:sz w:val="22"/>
            <w:lang w:val="en-GB"/>
            <w:rPrChange w:id="115" w:author="Lindsey Collins" w:date="2023-09-13T14:59:00Z">
              <w:rPr/>
            </w:rPrChange>
          </w:rPr>
          <w:fldChar w:fldCharType="begin"/>
        </w:r>
        <w:r w:rsidRPr="0074138A">
          <w:rPr>
            <w:rFonts w:ascii="Century Gothic" w:hAnsi="Century Gothic"/>
            <w:sz w:val="22"/>
            <w:lang w:val="en-GB"/>
            <w:rPrChange w:id="116" w:author="Lindsey Collins" w:date="2023-09-13T14:59:00Z">
              <w:rPr>
                <w:lang w:val="en-GB"/>
              </w:rPr>
            </w:rPrChange>
          </w:rPr>
          <w:instrText xml:space="preserve"> HYPERLINK "https://www.gov.uk/guidance/what-maintained-schools-must-publish-online" \l "behaviour-policy" </w:instrText>
        </w:r>
        <w:r w:rsidRPr="0074138A">
          <w:rPr>
            <w:rFonts w:ascii="Century Gothic" w:hAnsi="Century Gothic"/>
            <w:sz w:val="22"/>
            <w:rPrChange w:id="117" w:author="Lindsey Collins" w:date="2023-09-13T14:59:00Z">
              <w:rPr>
                <w:rStyle w:val="Hyperlink"/>
                <w:lang w:val="en-GB"/>
              </w:rPr>
            </w:rPrChange>
          </w:rPr>
          <w:fldChar w:fldCharType="separate"/>
        </w:r>
        <w:r w:rsidRPr="0074138A">
          <w:rPr>
            <w:rStyle w:val="Hyperlink"/>
            <w:rFonts w:ascii="Century Gothic" w:hAnsi="Century Gothic"/>
            <w:sz w:val="22"/>
            <w:lang w:val="en-GB"/>
            <w:rPrChange w:id="118" w:author="Lindsey Collins" w:date="2023-09-13T14:59:00Z">
              <w:rPr>
                <w:rStyle w:val="Hyperlink"/>
                <w:lang w:val="en-GB"/>
              </w:rPr>
            </w:rPrChange>
          </w:rPr>
          <w:t>DfE guidance</w:t>
        </w:r>
        <w:r w:rsidRPr="0074138A">
          <w:rPr>
            <w:rStyle w:val="Hyperlink"/>
            <w:rFonts w:ascii="Century Gothic" w:hAnsi="Century Gothic"/>
            <w:sz w:val="22"/>
            <w:lang w:val="en-GB"/>
            <w:rPrChange w:id="119" w:author="Lindsey Collins" w:date="2023-09-13T14:59:00Z">
              <w:rPr>
                <w:rStyle w:val="Hyperlink"/>
                <w:lang w:val="en-GB"/>
              </w:rPr>
            </w:rPrChange>
          </w:rPr>
          <w:fldChar w:fldCharType="end"/>
        </w:r>
        <w:r w:rsidRPr="0074138A">
          <w:rPr>
            <w:rFonts w:ascii="Century Gothic" w:hAnsi="Century Gothic"/>
            <w:sz w:val="22"/>
            <w:lang w:val="en-GB"/>
            <w:rPrChange w:id="120" w:author="Lindsey Collins" w:date="2023-09-13T14:59:00Z">
              <w:rPr>
                <w:lang w:val="en-GB"/>
              </w:rPr>
            </w:rPrChange>
          </w:rPr>
          <w:t xml:space="preserve"> explaining that maintained schools must publish their behaviour policy online</w:t>
        </w:r>
      </w:ins>
    </w:p>
    <w:p w14:paraId="5FABC119" w14:textId="4C59A49D" w:rsidR="00DC0591" w:rsidRPr="00E93C4C" w:rsidRDefault="00DB01BA">
      <w:pPr>
        <w:pStyle w:val="ListParagraph"/>
        <w:tabs>
          <w:tab w:val="left" w:pos="-720"/>
        </w:tabs>
        <w:suppressAutoHyphens/>
        <w:rPr>
          <w:lang w:eastAsia="en-GB"/>
        </w:rPr>
        <w:pPrChange w:id="121" w:author="Lindsey Collins" w:date="2023-09-13T14:59:00Z">
          <w:pPr>
            <w:tabs>
              <w:tab w:val="left" w:pos="-720"/>
            </w:tabs>
            <w:suppressAutoHyphens/>
          </w:pPr>
        </w:pPrChange>
      </w:pPr>
      <w:del w:id="122" w:author="Louise Foster" w:date="2023-09-12T15:39:00Z">
        <w:r w:rsidDel="00DC0591">
          <w:rPr>
            <w:lang w:eastAsia="en-GB"/>
          </w:rPr>
          <w:delText xml:space="preserve"> life</w:delText>
        </w:r>
        <w:r w:rsidRPr="00E93C4C" w:rsidDel="00DC0591">
          <w:rPr>
            <w:lang w:eastAsia="en-GB"/>
          </w:rPr>
          <w:delText xml:space="preserve">. </w:delText>
        </w:r>
      </w:del>
      <w:del w:id="123" w:author="Louise Foster" w:date="2023-09-12T15:38:00Z">
        <w:r w:rsidRPr="00E93C4C" w:rsidDel="00DC0591">
          <w:rPr>
            <w:lang w:eastAsia="en-GB"/>
          </w:rPr>
          <w:delText xml:space="preserve"> </w:delText>
        </w:r>
      </w:del>
    </w:p>
    <w:p w14:paraId="37D22ACA" w14:textId="77777777" w:rsidR="00DB01BA" w:rsidRDefault="00DB01BA" w:rsidP="00DB01BA">
      <w:pPr>
        <w:tabs>
          <w:tab w:val="left" w:pos="-720"/>
        </w:tabs>
        <w:suppressAutoHyphens/>
        <w:rPr>
          <w:lang w:eastAsia="en-GB"/>
        </w:rPr>
      </w:pPr>
    </w:p>
    <w:p w14:paraId="14C06652" w14:textId="77777777" w:rsidR="009C5E96" w:rsidRPr="00E93C4C" w:rsidRDefault="009C5E96" w:rsidP="00DB01BA">
      <w:pPr>
        <w:tabs>
          <w:tab w:val="left" w:pos="-720"/>
        </w:tabs>
        <w:suppressAutoHyphens/>
        <w:rPr>
          <w:lang w:eastAsia="en-GB"/>
        </w:rPr>
      </w:pPr>
    </w:p>
    <w:p w14:paraId="78BB7F83" w14:textId="77777777" w:rsidR="0074138A" w:rsidRPr="0074138A" w:rsidRDefault="0074138A">
      <w:pPr>
        <w:tabs>
          <w:tab w:val="left" w:pos="-720"/>
        </w:tabs>
        <w:suppressAutoHyphens/>
        <w:rPr>
          <w:ins w:id="124" w:author="Lindsey Collins" w:date="2023-09-13T15:06:00Z"/>
          <w:b/>
          <w:lang w:eastAsia="en-GB"/>
          <w:rPrChange w:id="125" w:author="Lindsey Collins" w:date="2023-09-13T15:06:00Z">
            <w:rPr>
              <w:ins w:id="126" w:author="Lindsey Collins" w:date="2023-09-13T15:06:00Z"/>
              <w:lang w:eastAsia="en-GB"/>
            </w:rPr>
          </w:rPrChange>
        </w:rPr>
        <w:pPrChange w:id="127" w:author="Lindsey Collins" w:date="2023-09-13T15:06:00Z">
          <w:pPr>
            <w:pStyle w:val="ListParagraph"/>
            <w:numPr>
              <w:numId w:val="2"/>
            </w:numPr>
            <w:tabs>
              <w:tab w:val="left" w:pos="-720"/>
            </w:tabs>
            <w:suppressAutoHyphens/>
            <w:ind w:left="284" w:hanging="284"/>
          </w:pPr>
        </w:pPrChange>
      </w:pPr>
    </w:p>
    <w:p w14:paraId="34221096" w14:textId="3EDE7F04" w:rsidR="00DB01BA" w:rsidRPr="00B66664" w:rsidRDefault="00DB01BA" w:rsidP="00DB01BA">
      <w:pPr>
        <w:pStyle w:val="ListParagraph"/>
        <w:numPr>
          <w:ilvl w:val="0"/>
          <w:numId w:val="2"/>
        </w:numPr>
        <w:tabs>
          <w:tab w:val="left" w:pos="-720"/>
        </w:tabs>
        <w:suppressAutoHyphens/>
        <w:rPr>
          <w:rFonts w:ascii="Century Gothic" w:hAnsi="Century Gothic"/>
          <w:b/>
          <w:sz w:val="22"/>
          <w:szCs w:val="22"/>
          <w:lang w:eastAsia="en-GB"/>
        </w:rPr>
      </w:pPr>
      <w:r>
        <w:rPr>
          <w:rFonts w:ascii="Century Gothic" w:hAnsi="Century Gothic"/>
          <w:b/>
          <w:sz w:val="22"/>
          <w:szCs w:val="22"/>
          <w:lang w:eastAsia="en-GB"/>
        </w:rPr>
        <w:lastRenderedPageBreak/>
        <w:t>Purpose</w:t>
      </w:r>
      <w:ins w:id="128" w:author="Lindsey Collins" w:date="2023-09-13T15:05:00Z">
        <w:r w:rsidR="0074138A">
          <w:rPr>
            <w:rFonts w:ascii="Century Gothic" w:hAnsi="Century Gothic"/>
            <w:b/>
            <w:sz w:val="22"/>
            <w:szCs w:val="22"/>
            <w:lang w:eastAsia="en-GB"/>
          </w:rPr>
          <w:t xml:space="preserve"> &amp; Principles</w:t>
        </w:r>
      </w:ins>
    </w:p>
    <w:p w14:paraId="19E31832" w14:textId="77777777" w:rsidR="00DB01BA" w:rsidRDefault="00DB01BA" w:rsidP="00DB01BA">
      <w:pPr>
        <w:tabs>
          <w:tab w:val="left" w:pos="-720"/>
        </w:tabs>
        <w:suppressAutoHyphens/>
        <w:rPr>
          <w:lang w:eastAsia="en-GB"/>
        </w:rPr>
      </w:pPr>
      <w:r>
        <w:rPr>
          <w:lang w:eastAsia="en-GB"/>
        </w:rPr>
        <w:t>This policy determines our whole school response to rewarding, challenging and monitoring behaviours in a way that ensures consistency.</w:t>
      </w:r>
    </w:p>
    <w:p w14:paraId="3823F781" w14:textId="77777777" w:rsidR="00DB01BA" w:rsidRDefault="00DB01BA" w:rsidP="00DB01BA">
      <w:pPr>
        <w:tabs>
          <w:tab w:val="left" w:pos="-720"/>
        </w:tabs>
        <w:suppressAutoHyphens/>
        <w:rPr>
          <w:lang w:eastAsia="en-GB"/>
        </w:rPr>
      </w:pPr>
    </w:p>
    <w:p w14:paraId="56DAD253" w14:textId="376513C0" w:rsidR="00DB01BA" w:rsidRDefault="00DB01BA" w:rsidP="00DB01BA">
      <w:pPr>
        <w:tabs>
          <w:tab w:val="left" w:pos="-720"/>
        </w:tabs>
        <w:suppressAutoHyphens/>
        <w:rPr>
          <w:lang w:eastAsia="en-GB"/>
        </w:rPr>
      </w:pPr>
      <w:r>
        <w:rPr>
          <w:lang w:eastAsia="en-GB"/>
        </w:rPr>
        <w:t xml:space="preserve">We recognise that </w:t>
      </w:r>
      <w:ins w:id="129" w:author="Lindsey Collins" w:date="2023-09-15T09:58:00Z">
        <w:r w:rsidR="00DC0D5C">
          <w:rPr>
            <w:lang w:eastAsia="en-GB"/>
          </w:rPr>
          <w:t>misbehaviour</w:t>
        </w:r>
      </w:ins>
      <w:del w:id="130" w:author="Lindsey Collins" w:date="2023-09-15T09:58:00Z">
        <w:r w:rsidDel="00DC0D5C">
          <w:rPr>
            <w:lang w:eastAsia="en-GB"/>
          </w:rPr>
          <w:delText>challenging behaviour</w:delText>
        </w:r>
      </w:del>
      <w:r>
        <w:rPr>
          <w:lang w:eastAsia="en-GB"/>
        </w:rPr>
        <w:t xml:space="preserve"> will be addressed as follows:</w:t>
      </w:r>
    </w:p>
    <w:p w14:paraId="23C3986A" w14:textId="77777777" w:rsidR="00DB01BA" w:rsidRDefault="00DB01BA" w:rsidP="00DB01BA">
      <w:pPr>
        <w:pStyle w:val="ListParagraph"/>
        <w:numPr>
          <w:ilvl w:val="0"/>
          <w:numId w:val="1"/>
        </w:numPr>
        <w:tabs>
          <w:tab w:val="left" w:pos="-720"/>
        </w:tabs>
        <w:suppressAutoHyphens/>
        <w:rPr>
          <w:rFonts w:ascii="Century Gothic" w:hAnsi="Century Gothic"/>
          <w:sz w:val="22"/>
          <w:szCs w:val="22"/>
          <w:lang w:eastAsia="en-GB"/>
        </w:rPr>
      </w:pPr>
      <w:r>
        <w:rPr>
          <w:rFonts w:ascii="Century Gothic" w:hAnsi="Century Gothic"/>
          <w:sz w:val="22"/>
          <w:szCs w:val="22"/>
          <w:lang w:eastAsia="en-GB"/>
        </w:rPr>
        <w:t>With confidence and consistency</w:t>
      </w:r>
    </w:p>
    <w:p w14:paraId="21BAE151" w14:textId="77777777" w:rsidR="00DB01BA" w:rsidRDefault="00DB01BA" w:rsidP="00DB01BA">
      <w:pPr>
        <w:pStyle w:val="ListParagraph"/>
        <w:numPr>
          <w:ilvl w:val="0"/>
          <w:numId w:val="1"/>
        </w:numPr>
        <w:tabs>
          <w:tab w:val="left" w:pos="-720"/>
        </w:tabs>
        <w:suppressAutoHyphens/>
        <w:rPr>
          <w:rFonts w:ascii="Century Gothic" w:hAnsi="Century Gothic"/>
          <w:sz w:val="22"/>
          <w:szCs w:val="22"/>
          <w:lang w:eastAsia="en-GB"/>
        </w:rPr>
      </w:pPr>
      <w:r>
        <w:rPr>
          <w:rFonts w:ascii="Century Gothic" w:hAnsi="Century Gothic"/>
          <w:sz w:val="22"/>
          <w:szCs w:val="22"/>
          <w:lang w:eastAsia="en-GB"/>
        </w:rPr>
        <w:t>In a positive and appropriate way</w:t>
      </w:r>
    </w:p>
    <w:p w14:paraId="1962ACDB" w14:textId="77777777" w:rsidR="00DB01BA" w:rsidRDefault="00DB01BA" w:rsidP="00DB01BA">
      <w:pPr>
        <w:pStyle w:val="ListParagraph"/>
        <w:numPr>
          <w:ilvl w:val="0"/>
          <w:numId w:val="1"/>
        </w:numPr>
        <w:tabs>
          <w:tab w:val="left" w:pos="-720"/>
        </w:tabs>
        <w:suppressAutoHyphens/>
        <w:rPr>
          <w:rFonts w:ascii="Century Gothic" w:hAnsi="Century Gothic"/>
          <w:sz w:val="22"/>
          <w:szCs w:val="22"/>
          <w:lang w:eastAsia="en-GB"/>
        </w:rPr>
      </w:pPr>
      <w:r>
        <w:rPr>
          <w:rFonts w:ascii="Century Gothic" w:hAnsi="Century Gothic"/>
          <w:sz w:val="22"/>
          <w:szCs w:val="22"/>
          <w:lang w:eastAsia="en-GB"/>
        </w:rPr>
        <w:t>Taking account of the individual needs of the child</w:t>
      </w:r>
    </w:p>
    <w:p w14:paraId="798E0B85" w14:textId="77777777" w:rsidR="00DB01BA" w:rsidRDefault="00DB01BA" w:rsidP="00DB01BA">
      <w:pPr>
        <w:pStyle w:val="ListParagraph"/>
        <w:numPr>
          <w:ilvl w:val="0"/>
          <w:numId w:val="1"/>
        </w:numPr>
        <w:tabs>
          <w:tab w:val="left" w:pos="-720"/>
        </w:tabs>
        <w:suppressAutoHyphens/>
        <w:rPr>
          <w:rFonts w:ascii="Century Gothic" w:hAnsi="Century Gothic"/>
          <w:sz w:val="22"/>
          <w:szCs w:val="22"/>
          <w:lang w:eastAsia="en-GB"/>
        </w:rPr>
      </w:pPr>
      <w:r>
        <w:rPr>
          <w:rFonts w:ascii="Century Gothic" w:hAnsi="Century Gothic"/>
          <w:sz w:val="22"/>
          <w:szCs w:val="22"/>
          <w:lang w:eastAsia="en-GB"/>
        </w:rPr>
        <w:t>Through restorative conversations, repairing relationships, reflecting on incidents and giving strategies to use in the future</w:t>
      </w:r>
    </w:p>
    <w:p w14:paraId="595CF5D6" w14:textId="77777777" w:rsidR="00DB01BA" w:rsidDel="0074138A" w:rsidRDefault="00DB01BA" w:rsidP="00DB01BA">
      <w:pPr>
        <w:tabs>
          <w:tab w:val="left" w:pos="-720"/>
        </w:tabs>
        <w:suppressAutoHyphens/>
        <w:rPr>
          <w:del w:id="131" w:author="Lindsey Collins" w:date="2023-09-13T15:05:00Z"/>
          <w:lang w:eastAsia="en-GB"/>
        </w:rPr>
      </w:pPr>
    </w:p>
    <w:p w14:paraId="5E4FEAC8" w14:textId="77777777" w:rsidR="009C5E96" w:rsidDel="0074138A" w:rsidRDefault="009C5E96" w:rsidP="00DB01BA">
      <w:pPr>
        <w:tabs>
          <w:tab w:val="left" w:pos="-720"/>
        </w:tabs>
        <w:suppressAutoHyphens/>
        <w:rPr>
          <w:del w:id="132" w:author="Lindsey Collins" w:date="2023-09-13T15:05:00Z"/>
          <w:lang w:eastAsia="en-GB"/>
        </w:rPr>
      </w:pPr>
    </w:p>
    <w:p w14:paraId="3AEEE4E8" w14:textId="77777777" w:rsidR="00DB01BA" w:rsidRPr="0074138A" w:rsidRDefault="00DB01BA">
      <w:pPr>
        <w:tabs>
          <w:tab w:val="left" w:pos="-720"/>
        </w:tabs>
        <w:suppressAutoHyphens/>
        <w:rPr>
          <w:b/>
          <w:lang w:eastAsia="en-GB"/>
          <w:rPrChange w:id="133" w:author="Lindsey Collins" w:date="2023-09-13T15:05:00Z">
            <w:rPr>
              <w:lang w:eastAsia="en-GB"/>
            </w:rPr>
          </w:rPrChange>
        </w:rPr>
        <w:pPrChange w:id="134" w:author="Lindsey Collins" w:date="2023-09-13T15:05:00Z">
          <w:pPr>
            <w:pStyle w:val="ListParagraph"/>
            <w:numPr>
              <w:numId w:val="2"/>
            </w:numPr>
            <w:tabs>
              <w:tab w:val="left" w:pos="-720"/>
            </w:tabs>
            <w:suppressAutoHyphens/>
            <w:ind w:left="284" w:hanging="284"/>
          </w:pPr>
        </w:pPrChange>
      </w:pPr>
      <w:del w:id="135" w:author="Lindsey Collins" w:date="2023-09-13T15:05:00Z">
        <w:r w:rsidRPr="0074138A" w:rsidDel="0074138A">
          <w:rPr>
            <w:b/>
            <w:lang w:eastAsia="en-GB"/>
            <w:rPrChange w:id="136" w:author="Lindsey Collins" w:date="2023-09-13T15:05:00Z">
              <w:rPr>
                <w:lang w:eastAsia="en-GB"/>
              </w:rPr>
            </w:rPrChange>
          </w:rPr>
          <w:delText>Principles</w:delText>
        </w:r>
      </w:del>
    </w:p>
    <w:p w14:paraId="682942F5" w14:textId="77777777" w:rsidR="0074138A" w:rsidRDefault="00033BD0" w:rsidP="00DB01BA">
      <w:pPr>
        <w:tabs>
          <w:tab w:val="left" w:pos="-720"/>
        </w:tabs>
        <w:suppressAutoHyphens/>
        <w:rPr>
          <w:ins w:id="137" w:author="Lindsey Collins" w:date="2023-09-13T15:05:00Z"/>
          <w:lang w:eastAsia="en-GB"/>
        </w:rPr>
      </w:pPr>
      <w:r w:rsidRPr="00A403C9">
        <w:rPr>
          <w:lang w:eastAsia="en-GB"/>
        </w:rPr>
        <w:t>Through the RSE/RHE curriculum pupils will be taught about: consent, respectful behaviour, body confidence, self-esteem and healthy relationships – i</w:t>
      </w:r>
      <w:r w:rsidR="00DB01BA" w:rsidRPr="00A403C9">
        <w:rPr>
          <w:lang w:eastAsia="en-GB"/>
        </w:rPr>
        <w:t>n order for children to ‘flourish’</w:t>
      </w:r>
      <w:r w:rsidRPr="00A403C9">
        <w:rPr>
          <w:lang w:eastAsia="en-GB"/>
        </w:rPr>
        <w:t xml:space="preserve">.  </w:t>
      </w:r>
    </w:p>
    <w:p w14:paraId="498A8B18" w14:textId="77777777" w:rsidR="0074138A" w:rsidRDefault="0074138A" w:rsidP="00DB01BA">
      <w:pPr>
        <w:tabs>
          <w:tab w:val="left" w:pos="-720"/>
        </w:tabs>
        <w:suppressAutoHyphens/>
        <w:rPr>
          <w:ins w:id="138" w:author="Lindsey Collins" w:date="2023-09-13T15:05:00Z"/>
          <w:lang w:eastAsia="en-GB"/>
        </w:rPr>
      </w:pPr>
    </w:p>
    <w:p w14:paraId="79D0617C" w14:textId="20B136A8" w:rsidR="00DB01BA" w:rsidRDefault="00033BD0" w:rsidP="00DB01BA">
      <w:pPr>
        <w:tabs>
          <w:tab w:val="left" w:pos="-720"/>
        </w:tabs>
        <w:suppressAutoHyphens/>
        <w:rPr>
          <w:lang w:eastAsia="en-GB"/>
        </w:rPr>
      </w:pPr>
      <w:r w:rsidRPr="00A403C9">
        <w:rPr>
          <w:lang w:eastAsia="en-GB"/>
        </w:rPr>
        <w:t>I</w:t>
      </w:r>
      <w:r w:rsidR="00DB01BA" w:rsidRPr="00A403C9">
        <w:rPr>
          <w:lang w:eastAsia="en-GB"/>
        </w:rPr>
        <w:t>t is essential that throughout the school, all stakeholders (not just staff but pupils, parents and visitors) should support and follow the school behaviour policy.</w:t>
      </w:r>
      <w:r w:rsidRPr="00A403C9">
        <w:rPr>
          <w:lang w:eastAsia="en-GB"/>
        </w:rPr>
        <w:t xml:space="preserve"> </w:t>
      </w:r>
    </w:p>
    <w:p w14:paraId="68D74E30" w14:textId="77777777" w:rsidR="008572AE" w:rsidRPr="00A403C9" w:rsidRDefault="008572AE" w:rsidP="00DB01BA">
      <w:pPr>
        <w:tabs>
          <w:tab w:val="left" w:pos="-720"/>
        </w:tabs>
        <w:suppressAutoHyphens/>
        <w:rPr>
          <w:lang w:eastAsia="en-GB"/>
        </w:rPr>
      </w:pPr>
    </w:p>
    <w:p w14:paraId="7FC9C7F5" w14:textId="77777777" w:rsidR="008656E6" w:rsidRPr="008656E6" w:rsidRDefault="0074138A">
      <w:pPr>
        <w:pStyle w:val="ListParagraph"/>
        <w:numPr>
          <w:ilvl w:val="0"/>
          <w:numId w:val="2"/>
        </w:numPr>
        <w:tabs>
          <w:tab w:val="left" w:pos="-720"/>
        </w:tabs>
        <w:suppressAutoHyphens/>
        <w:rPr>
          <w:ins w:id="139" w:author="Lindsey Collins" w:date="2023-09-14T14:14:00Z"/>
          <w:b/>
          <w:lang w:eastAsia="en-GB"/>
        </w:rPr>
        <w:pPrChange w:id="140" w:author="Lindsey Collins" w:date="2023-09-13T15:07:00Z">
          <w:pPr>
            <w:tabs>
              <w:tab w:val="left" w:pos="-720"/>
            </w:tabs>
            <w:suppressAutoHyphens/>
          </w:pPr>
        </w:pPrChange>
      </w:pPr>
      <w:ins w:id="141" w:author="Lindsey Collins" w:date="2023-09-13T15:07:00Z">
        <w:r w:rsidRPr="0074138A">
          <w:rPr>
            <w:rFonts w:ascii="Century Gothic" w:hAnsi="Century Gothic"/>
            <w:b/>
            <w:sz w:val="22"/>
            <w:lang w:eastAsia="en-GB"/>
            <w:rPrChange w:id="142" w:author="Lindsey Collins" w:date="2023-09-13T15:07:00Z">
              <w:rPr>
                <w:lang w:eastAsia="en-GB"/>
              </w:rPr>
            </w:rPrChange>
          </w:rPr>
          <w:t>Definitions</w:t>
        </w:r>
      </w:ins>
      <w:ins w:id="143" w:author="Lindsey Collins" w:date="2023-09-14T14:14:00Z">
        <w:r w:rsidR="008656E6">
          <w:rPr>
            <w:rFonts w:ascii="Century Gothic" w:hAnsi="Century Gothic"/>
            <w:b/>
            <w:sz w:val="22"/>
            <w:lang w:eastAsia="en-GB"/>
          </w:rPr>
          <w:t xml:space="preserve"> </w:t>
        </w:r>
      </w:ins>
    </w:p>
    <w:p w14:paraId="44172A2D" w14:textId="4AD7793E" w:rsidR="008572AE" w:rsidRPr="008656E6" w:rsidRDefault="008656E6" w:rsidP="008656E6">
      <w:pPr>
        <w:tabs>
          <w:tab w:val="left" w:pos="-720"/>
        </w:tabs>
        <w:suppressAutoHyphens/>
        <w:rPr>
          <w:ins w:id="144" w:author="Lindsey Collins" w:date="2023-09-14T14:13:00Z"/>
          <w:lang w:eastAsia="en-GB"/>
        </w:rPr>
      </w:pPr>
      <w:ins w:id="145" w:author="Lindsey Collins" w:date="2023-09-14T14:14:00Z">
        <w:r w:rsidRPr="008656E6">
          <w:rPr>
            <w:b/>
            <w:lang w:eastAsia="en-GB"/>
          </w:rPr>
          <w:t xml:space="preserve"> </w:t>
        </w:r>
        <w:r w:rsidRPr="008656E6">
          <w:rPr>
            <w:lang w:eastAsia="en-GB"/>
            <w:rPrChange w:id="146" w:author="Lindsey Collins" w:date="2023-09-14T14:15:00Z">
              <w:rPr>
                <w:b/>
                <w:lang w:eastAsia="en-GB"/>
              </w:rPr>
            </w:rPrChange>
          </w:rPr>
          <w:t>T</w:t>
        </w:r>
        <w:r w:rsidR="00302FAE" w:rsidRPr="008656E6">
          <w:rPr>
            <w:lang w:eastAsia="en-GB"/>
          </w:rPr>
          <w:t>erms referred to within this policy are defined as follows:</w:t>
        </w:r>
      </w:ins>
    </w:p>
    <w:p w14:paraId="51F97238" w14:textId="28291841" w:rsidR="00302FAE" w:rsidRDefault="00302FAE" w:rsidP="00302FAE">
      <w:pPr>
        <w:tabs>
          <w:tab w:val="left" w:pos="-720"/>
        </w:tabs>
        <w:suppressAutoHyphens/>
        <w:rPr>
          <w:ins w:id="147" w:author="Lindsey Collins" w:date="2023-09-14T14:14:00Z"/>
          <w:b/>
          <w:lang w:eastAsia="en-GB"/>
        </w:rPr>
      </w:pPr>
    </w:p>
    <w:p w14:paraId="417386EF" w14:textId="147434F0" w:rsidR="00302FAE" w:rsidRPr="00302FAE" w:rsidRDefault="008656E6" w:rsidP="00302FAE">
      <w:pPr>
        <w:tabs>
          <w:tab w:val="left" w:pos="-720"/>
        </w:tabs>
        <w:suppressAutoHyphens/>
        <w:rPr>
          <w:ins w:id="148" w:author="Lindsey Collins" w:date="2023-09-14T14:14:00Z"/>
          <w:b/>
          <w:lang w:eastAsia="en-GB"/>
        </w:rPr>
      </w:pPr>
      <w:ins w:id="149" w:author="Lindsey Collins" w:date="2023-09-14T14:14:00Z">
        <w:r>
          <w:rPr>
            <w:b/>
            <w:lang w:eastAsia="en-GB"/>
          </w:rPr>
          <w:t xml:space="preserve">Misbehaviour </w:t>
        </w:r>
      </w:ins>
    </w:p>
    <w:p w14:paraId="080C664E" w14:textId="4761B288" w:rsidR="00302FAE" w:rsidRPr="008656E6" w:rsidRDefault="00302FAE">
      <w:pPr>
        <w:pStyle w:val="ListParagraph"/>
        <w:numPr>
          <w:ilvl w:val="0"/>
          <w:numId w:val="47"/>
        </w:numPr>
        <w:tabs>
          <w:tab w:val="left" w:pos="-720"/>
        </w:tabs>
        <w:suppressAutoHyphens/>
        <w:rPr>
          <w:ins w:id="150" w:author="Lindsey Collins" w:date="2023-09-14T14:14:00Z"/>
          <w:lang w:eastAsia="en-GB"/>
          <w:rPrChange w:id="151" w:author="Lindsey Collins" w:date="2023-09-14T14:18:00Z">
            <w:rPr>
              <w:ins w:id="152" w:author="Lindsey Collins" w:date="2023-09-14T14:14:00Z"/>
              <w:b/>
              <w:lang w:eastAsia="en-GB"/>
            </w:rPr>
          </w:rPrChange>
        </w:rPr>
        <w:pPrChange w:id="153" w:author="Lindsey Collins" w:date="2023-09-14T14:18:00Z">
          <w:pPr>
            <w:tabs>
              <w:tab w:val="left" w:pos="-720"/>
            </w:tabs>
            <w:suppressAutoHyphens/>
          </w:pPr>
        </w:pPrChange>
      </w:pPr>
      <w:ins w:id="154" w:author="Lindsey Collins" w:date="2023-09-14T14:14:00Z">
        <w:r w:rsidRPr="008656E6">
          <w:rPr>
            <w:rFonts w:ascii="Century Gothic" w:hAnsi="Century Gothic"/>
            <w:sz w:val="22"/>
            <w:lang w:eastAsia="en-GB"/>
            <w:rPrChange w:id="155" w:author="Lindsey Collins" w:date="2023-09-14T14:18:00Z">
              <w:rPr>
                <w:b/>
                <w:lang w:eastAsia="en-GB"/>
              </w:rPr>
            </w:rPrChange>
          </w:rPr>
          <w:t>Disruption in lessons</w:t>
        </w:r>
      </w:ins>
      <w:ins w:id="156" w:author="Lindsey Collins" w:date="2023-09-14T14:55:00Z">
        <w:r w:rsidR="0005442A">
          <w:rPr>
            <w:rFonts w:ascii="Century Gothic" w:hAnsi="Century Gothic"/>
            <w:sz w:val="22"/>
            <w:lang w:eastAsia="en-GB"/>
          </w:rPr>
          <w:t>/learning time</w:t>
        </w:r>
      </w:ins>
      <w:ins w:id="157" w:author="Lindsey Collins" w:date="2023-09-14T14:14:00Z">
        <w:r w:rsidRPr="008656E6">
          <w:rPr>
            <w:rFonts w:ascii="Century Gothic" w:hAnsi="Century Gothic"/>
            <w:sz w:val="22"/>
            <w:lang w:eastAsia="en-GB"/>
            <w:rPrChange w:id="158" w:author="Lindsey Collins" w:date="2023-09-14T14:18:00Z">
              <w:rPr>
                <w:b/>
                <w:lang w:eastAsia="en-GB"/>
              </w:rPr>
            </w:rPrChange>
          </w:rPr>
          <w:t>, in corridors between lessons, and at break and lunchtimes</w:t>
        </w:r>
      </w:ins>
      <w:ins w:id="159" w:author="Lindsey Collins" w:date="2023-09-14T14:16:00Z">
        <w:r w:rsidR="008656E6" w:rsidRPr="008656E6">
          <w:rPr>
            <w:rFonts w:ascii="Century Gothic" w:hAnsi="Century Gothic"/>
            <w:sz w:val="22"/>
            <w:lang w:eastAsia="en-GB"/>
            <w:rPrChange w:id="160" w:author="Lindsey Collins" w:date="2023-09-14T14:18:00Z">
              <w:rPr>
                <w:lang w:eastAsia="en-GB"/>
              </w:rPr>
            </w:rPrChange>
          </w:rPr>
          <w:t xml:space="preserve"> (on site or off site)</w:t>
        </w:r>
      </w:ins>
    </w:p>
    <w:p w14:paraId="5EBD6BE4" w14:textId="47245026" w:rsidR="00302FAE" w:rsidRPr="008656E6" w:rsidRDefault="00302FAE">
      <w:pPr>
        <w:pStyle w:val="ListParagraph"/>
        <w:numPr>
          <w:ilvl w:val="0"/>
          <w:numId w:val="47"/>
        </w:numPr>
        <w:tabs>
          <w:tab w:val="left" w:pos="-720"/>
        </w:tabs>
        <w:suppressAutoHyphens/>
        <w:rPr>
          <w:ins w:id="161" w:author="Lindsey Collins" w:date="2023-09-14T14:14:00Z"/>
          <w:lang w:eastAsia="en-GB"/>
          <w:rPrChange w:id="162" w:author="Lindsey Collins" w:date="2023-09-14T14:18:00Z">
            <w:rPr>
              <w:ins w:id="163" w:author="Lindsey Collins" w:date="2023-09-14T14:14:00Z"/>
              <w:b/>
              <w:lang w:eastAsia="en-GB"/>
            </w:rPr>
          </w:rPrChange>
        </w:rPr>
        <w:pPrChange w:id="164" w:author="Lindsey Collins" w:date="2023-09-14T14:18:00Z">
          <w:pPr>
            <w:tabs>
              <w:tab w:val="left" w:pos="-720"/>
            </w:tabs>
            <w:suppressAutoHyphens/>
          </w:pPr>
        </w:pPrChange>
      </w:pPr>
      <w:ins w:id="165" w:author="Lindsey Collins" w:date="2023-09-14T14:14:00Z">
        <w:r w:rsidRPr="008656E6">
          <w:rPr>
            <w:rFonts w:ascii="Century Gothic" w:hAnsi="Century Gothic"/>
            <w:sz w:val="22"/>
            <w:lang w:eastAsia="en-GB"/>
            <w:rPrChange w:id="166" w:author="Lindsey Collins" w:date="2023-09-14T14:18:00Z">
              <w:rPr>
                <w:b/>
                <w:lang w:eastAsia="en-GB"/>
              </w:rPr>
            </w:rPrChange>
          </w:rPr>
          <w:t>Non-completion of classwork or homework</w:t>
        </w:r>
      </w:ins>
    </w:p>
    <w:p w14:paraId="23E0F474" w14:textId="014784EA" w:rsidR="00302FAE" w:rsidRPr="008656E6" w:rsidRDefault="00302FAE">
      <w:pPr>
        <w:pStyle w:val="ListParagraph"/>
        <w:numPr>
          <w:ilvl w:val="0"/>
          <w:numId w:val="47"/>
        </w:numPr>
        <w:tabs>
          <w:tab w:val="left" w:pos="-720"/>
        </w:tabs>
        <w:suppressAutoHyphens/>
        <w:rPr>
          <w:ins w:id="167" w:author="Lindsey Collins" w:date="2023-09-14T14:14:00Z"/>
          <w:lang w:eastAsia="en-GB"/>
          <w:rPrChange w:id="168" w:author="Lindsey Collins" w:date="2023-09-14T14:18:00Z">
            <w:rPr>
              <w:ins w:id="169" w:author="Lindsey Collins" w:date="2023-09-14T14:14:00Z"/>
              <w:b/>
              <w:lang w:eastAsia="en-GB"/>
            </w:rPr>
          </w:rPrChange>
        </w:rPr>
        <w:pPrChange w:id="170" w:author="Lindsey Collins" w:date="2023-09-14T14:18:00Z">
          <w:pPr>
            <w:tabs>
              <w:tab w:val="left" w:pos="-720"/>
            </w:tabs>
            <w:suppressAutoHyphens/>
          </w:pPr>
        </w:pPrChange>
      </w:pPr>
      <w:ins w:id="171" w:author="Lindsey Collins" w:date="2023-09-14T14:14:00Z">
        <w:r w:rsidRPr="008656E6">
          <w:rPr>
            <w:rFonts w:ascii="Century Gothic" w:hAnsi="Century Gothic"/>
            <w:sz w:val="22"/>
            <w:lang w:eastAsia="en-GB"/>
            <w:rPrChange w:id="172" w:author="Lindsey Collins" w:date="2023-09-14T14:18:00Z">
              <w:rPr>
                <w:b/>
                <w:lang w:eastAsia="en-GB"/>
              </w:rPr>
            </w:rPrChange>
          </w:rPr>
          <w:t>Poor attitude</w:t>
        </w:r>
      </w:ins>
    </w:p>
    <w:p w14:paraId="080ECBD4" w14:textId="10CB0574" w:rsidR="00302FAE" w:rsidRDefault="00302FAE">
      <w:pPr>
        <w:pStyle w:val="ListParagraph"/>
        <w:numPr>
          <w:ilvl w:val="0"/>
          <w:numId w:val="47"/>
        </w:numPr>
        <w:tabs>
          <w:tab w:val="left" w:pos="-720"/>
        </w:tabs>
        <w:suppressAutoHyphens/>
        <w:rPr>
          <w:ins w:id="173" w:author="Lindsey Collins" w:date="2023-09-14T14:27:00Z"/>
          <w:lang w:eastAsia="en-GB"/>
        </w:rPr>
        <w:pPrChange w:id="174" w:author="Lindsey Collins" w:date="2023-09-14T14:18:00Z">
          <w:pPr>
            <w:tabs>
              <w:tab w:val="left" w:pos="-720"/>
            </w:tabs>
            <w:suppressAutoHyphens/>
          </w:pPr>
        </w:pPrChange>
      </w:pPr>
      <w:ins w:id="175" w:author="Lindsey Collins" w:date="2023-09-14T14:14:00Z">
        <w:r w:rsidRPr="008656E6">
          <w:rPr>
            <w:rFonts w:ascii="Century Gothic" w:hAnsi="Century Gothic"/>
            <w:sz w:val="22"/>
            <w:lang w:eastAsia="en-GB"/>
            <w:rPrChange w:id="176" w:author="Lindsey Collins" w:date="2023-09-14T14:18:00Z">
              <w:rPr>
                <w:b/>
                <w:lang w:eastAsia="en-GB"/>
              </w:rPr>
            </w:rPrChange>
          </w:rPr>
          <w:t>Incorrect uniform</w:t>
        </w:r>
      </w:ins>
    </w:p>
    <w:p w14:paraId="579CE471" w14:textId="65EBEDFC" w:rsidR="006E1834" w:rsidRDefault="006E1834">
      <w:pPr>
        <w:pStyle w:val="ListParagraph"/>
        <w:numPr>
          <w:ilvl w:val="0"/>
          <w:numId w:val="47"/>
        </w:numPr>
        <w:tabs>
          <w:tab w:val="left" w:pos="-720"/>
        </w:tabs>
        <w:suppressAutoHyphens/>
        <w:rPr>
          <w:ins w:id="177" w:author="Lindsey Collins" w:date="2023-09-14T14:27:00Z"/>
          <w:lang w:eastAsia="en-GB"/>
        </w:rPr>
        <w:pPrChange w:id="178" w:author="Lindsey Collins" w:date="2023-09-14T14:18:00Z">
          <w:pPr>
            <w:tabs>
              <w:tab w:val="left" w:pos="-720"/>
            </w:tabs>
            <w:suppressAutoHyphens/>
          </w:pPr>
        </w:pPrChange>
      </w:pPr>
      <w:ins w:id="179" w:author="Lindsey Collins" w:date="2023-09-14T14:27:00Z">
        <w:r>
          <w:rPr>
            <w:rFonts w:ascii="Century Gothic" w:hAnsi="Century Gothic"/>
            <w:sz w:val="22"/>
            <w:lang w:eastAsia="en-GB"/>
          </w:rPr>
          <w:t>Possession of banned items. These are:</w:t>
        </w:r>
      </w:ins>
    </w:p>
    <w:p w14:paraId="189393BB" w14:textId="77777777" w:rsidR="00FC39CB" w:rsidRDefault="00FC39CB">
      <w:pPr>
        <w:pStyle w:val="ListParagraph"/>
        <w:numPr>
          <w:ilvl w:val="0"/>
          <w:numId w:val="56"/>
        </w:numPr>
        <w:tabs>
          <w:tab w:val="left" w:pos="-720"/>
        </w:tabs>
        <w:suppressAutoHyphens/>
        <w:rPr>
          <w:ins w:id="180" w:author="Lindsey Collins" w:date="2023-09-14T14:47:00Z"/>
          <w:lang w:eastAsia="en-GB"/>
        </w:rPr>
        <w:pPrChange w:id="181" w:author="Lindsey Collins" w:date="2023-09-14T14:27:00Z">
          <w:pPr>
            <w:tabs>
              <w:tab w:val="left" w:pos="-720"/>
            </w:tabs>
            <w:suppressAutoHyphens/>
          </w:pPr>
        </w:pPrChange>
      </w:pPr>
      <w:ins w:id="182" w:author="Lindsey Collins" w:date="2023-09-14T14:46:00Z">
        <w:r>
          <w:rPr>
            <w:rFonts w:ascii="Century Gothic" w:hAnsi="Century Gothic"/>
            <w:sz w:val="22"/>
            <w:lang w:eastAsia="en-GB"/>
          </w:rPr>
          <w:t>Sweets/chocolate</w:t>
        </w:r>
      </w:ins>
    </w:p>
    <w:p w14:paraId="30345BA4" w14:textId="77777777" w:rsidR="00514B28" w:rsidRDefault="00FC39CB">
      <w:pPr>
        <w:pStyle w:val="ListParagraph"/>
        <w:numPr>
          <w:ilvl w:val="0"/>
          <w:numId w:val="56"/>
        </w:numPr>
        <w:tabs>
          <w:tab w:val="left" w:pos="-720"/>
        </w:tabs>
        <w:suppressAutoHyphens/>
        <w:rPr>
          <w:ins w:id="183" w:author="Lindsey Collins" w:date="2023-09-14T14:49:00Z"/>
          <w:lang w:eastAsia="en-GB"/>
        </w:rPr>
        <w:pPrChange w:id="184" w:author="Lindsey Collins" w:date="2023-09-14T14:27:00Z">
          <w:pPr>
            <w:tabs>
              <w:tab w:val="left" w:pos="-720"/>
            </w:tabs>
            <w:suppressAutoHyphens/>
          </w:pPr>
        </w:pPrChange>
      </w:pPr>
      <w:ins w:id="185" w:author="Lindsey Collins" w:date="2023-09-14T14:47:00Z">
        <w:r>
          <w:rPr>
            <w:rFonts w:ascii="Century Gothic" w:hAnsi="Century Gothic"/>
            <w:sz w:val="22"/>
            <w:lang w:eastAsia="en-GB"/>
          </w:rPr>
          <w:t>Cosmetics (e.g. sprays, make-up</w:t>
        </w:r>
      </w:ins>
      <w:ins w:id="186" w:author="Lindsey Collins" w:date="2023-09-14T14:49:00Z">
        <w:r w:rsidR="00514B28">
          <w:rPr>
            <w:rFonts w:ascii="Century Gothic" w:hAnsi="Century Gothic"/>
            <w:sz w:val="22"/>
            <w:lang w:eastAsia="en-GB"/>
          </w:rPr>
          <w:t>)</w:t>
        </w:r>
      </w:ins>
    </w:p>
    <w:p w14:paraId="2EA14445" w14:textId="77777777" w:rsidR="007471E3" w:rsidRPr="007471E3" w:rsidRDefault="00514B28">
      <w:pPr>
        <w:pStyle w:val="ListParagraph"/>
        <w:numPr>
          <w:ilvl w:val="0"/>
          <w:numId w:val="56"/>
        </w:numPr>
        <w:tabs>
          <w:tab w:val="left" w:pos="-720"/>
        </w:tabs>
        <w:suppressAutoHyphens/>
        <w:rPr>
          <w:ins w:id="187" w:author="Lindsey Collins" w:date="2023-09-15T09:35:00Z"/>
          <w:lang w:eastAsia="en-GB"/>
        </w:rPr>
        <w:pPrChange w:id="188" w:author="Lindsey Collins" w:date="2023-09-14T14:50:00Z">
          <w:pPr>
            <w:tabs>
              <w:tab w:val="left" w:pos="-720"/>
            </w:tabs>
            <w:suppressAutoHyphens/>
          </w:pPr>
        </w:pPrChange>
      </w:pPr>
      <w:ins w:id="189" w:author="Lindsey Collins" w:date="2023-09-14T14:50:00Z">
        <w:r>
          <w:rPr>
            <w:rFonts w:ascii="Century Gothic" w:hAnsi="Century Gothic"/>
            <w:sz w:val="22"/>
            <w:lang w:eastAsia="en-GB"/>
          </w:rPr>
          <w:t>Money</w:t>
        </w:r>
      </w:ins>
    </w:p>
    <w:p w14:paraId="2715D795" w14:textId="3E880166" w:rsidR="006E1834" w:rsidRPr="00514B28" w:rsidRDefault="007471E3">
      <w:pPr>
        <w:pStyle w:val="ListParagraph"/>
        <w:numPr>
          <w:ilvl w:val="0"/>
          <w:numId w:val="56"/>
        </w:numPr>
        <w:tabs>
          <w:tab w:val="left" w:pos="-720"/>
        </w:tabs>
        <w:suppressAutoHyphens/>
        <w:rPr>
          <w:ins w:id="190" w:author="Lindsey Collins" w:date="2023-09-14T14:14:00Z"/>
          <w:lang w:eastAsia="en-GB"/>
          <w:rPrChange w:id="191" w:author="Lindsey Collins" w:date="2023-09-14T14:50:00Z">
            <w:rPr>
              <w:ins w:id="192" w:author="Lindsey Collins" w:date="2023-09-14T14:14:00Z"/>
              <w:b/>
              <w:lang w:eastAsia="en-GB"/>
            </w:rPr>
          </w:rPrChange>
        </w:rPr>
        <w:pPrChange w:id="193" w:author="Lindsey Collins" w:date="2023-09-14T14:50:00Z">
          <w:pPr>
            <w:tabs>
              <w:tab w:val="left" w:pos="-720"/>
            </w:tabs>
            <w:suppressAutoHyphens/>
          </w:pPr>
        </w:pPrChange>
      </w:pPr>
      <w:ins w:id="194" w:author="Lindsey Collins" w:date="2023-09-15T09:35:00Z">
        <w:r>
          <w:rPr>
            <w:rFonts w:ascii="Century Gothic" w:hAnsi="Century Gothic"/>
            <w:sz w:val="22"/>
            <w:lang w:eastAsia="en-GB"/>
          </w:rPr>
          <w:t>Mobile phone</w:t>
        </w:r>
      </w:ins>
      <w:ins w:id="195" w:author="Lindsey Collins" w:date="2023-09-14T14:46:00Z">
        <w:r w:rsidR="00FC39CB" w:rsidRPr="00514B28">
          <w:rPr>
            <w:rFonts w:ascii="Century Gothic" w:hAnsi="Century Gothic"/>
            <w:sz w:val="22"/>
            <w:lang w:eastAsia="en-GB"/>
          </w:rPr>
          <w:t xml:space="preserve"> </w:t>
        </w:r>
      </w:ins>
    </w:p>
    <w:p w14:paraId="25CFB904" w14:textId="77777777" w:rsidR="008656E6" w:rsidRDefault="008656E6" w:rsidP="00302FAE">
      <w:pPr>
        <w:tabs>
          <w:tab w:val="left" w:pos="-720"/>
        </w:tabs>
        <w:suppressAutoHyphens/>
        <w:rPr>
          <w:ins w:id="196" w:author="Lindsey Collins" w:date="2023-09-14T14:18:00Z"/>
          <w:b/>
          <w:lang w:eastAsia="en-GB"/>
        </w:rPr>
      </w:pPr>
    </w:p>
    <w:p w14:paraId="3AAE34A5" w14:textId="17697CEB" w:rsidR="00302FAE" w:rsidRPr="00302FAE" w:rsidRDefault="00302FAE" w:rsidP="00302FAE">
      <w:pPr>
        <w:tabs>
          <w:tab w:val="left" w:pos="-720"/>
        </w:tabs>
        <w:suppressAutoHyphens/>
        <w:rPr>
          <w:ins w:id="197" w:author="Lindsey Collins" w:date="2023-09-14T14:14:00Z"/>
          <w:b/>
          <w:lang w:eastAsia="en-GB"/>
        </w:rPr>
      </w:pPr>
      <w:ins w:id="198" w:author="Lindsey Collins" w:date="2023-09-14T14:14:00Z">
        <w:r w:rsidRPr="00302FAE">
          <w:rPr>
            <w:b/>
            <w:lang w:eastAsia="en-GB"/>
          </w:rPr>
          <w:t>Se</w:t>
        </w:r>
        <w:r w:rsidR="008656E6">
          <w:rPr>
            <w:b/>
            <w:lang w:eastAsia="en-GB"/>
          </w:rPr>
          <w:t xml:space="preserve">rious </w:t>
        </w:r>
      </w:ins>
      <w:ins w:id="199" w:author="Lindsey Collins" w:date="2023-09-14T14:38:00Z">
        <w:r w:rsidR="006E1834">
          <w:rPr>
            <w:b/>
            <w:lang w:eastAsia="en-GB"/>
          </w:rPr>
          <w:t>breaches</w:t>
        </w:r>
      </w:ins>
      <w:ins w:id="200" w:author="Lindsey Collins" w:date="2023-09-14T14:14:00Z">
        <w:r w:rsidRPr="00302FAE">
          <w:rPr>
            <w:b/>
            <w:lang w:eastAsia="en-GB"/>
          </w:rPr>
          <w:t>:</w:t>
        </w:r>
      </w:ins>
    </w:p>
    <w:p w14:paraId="4826735C" w14:textId="376DF346" w:rsidR="00302FAE" w:rsidRPr="008656E6" w:rsidRDefault="00302FAE">
      <w:pPr>
        <w:pStyle w:val="ListParagraph"/>
        <w:numPr>
          <w:ilvl w:val="0"/>
          <w:numId w:val="48"/>
        </w:numPr>
        <w:tabs>
          <w:tab w:val="left" w:pos="-720"/>
        </w:tabs>
        <w:suppressAutoHyphens/>
        <w:rPr>
          <w:ins w:id="201" w:author="Lindsey Collins" w:date="2023-09-14T14:14:00Z"/>
          <w:lang w:eastAsia="en-GB"/>
          <w:rPrChange w:id="202" w:author="Lindsey Collins" w:date="2023-09-14T14:19:00Z">
            <w:rPr>
              <w:ins w:id="203" w:author="Lindsey Collins" w:date="2023-09-14T14:14:00Z"/>
              <w:b/>
              <w:lang w:eastAsia="en-GB"/>
            </w:rPr>
          </w:rPrChange>
        </w:rPr>
        <w:pPrChange w:id="204" w:author="Lindsey Collins" w:date="2023-09-14T14:19:00Z">
          <w:pPr>
            <w:tabs>
              <w:tab w:val="left" w:pos="-720"/>
            </w:tabs>
            <w:suppressAutoHyphens/>
          </w:pPr>
        </w:pPrChange>
      </w:pPr>
      <w:ins w:id="205" w:author="Lindsey Collins" w:date="2023-09-14T14:14:00Z">
        <w:r w:rsidRPr="008656E6">
          <w:rPr>
            <w:rFonts w:ascii="Century Gothic" w:hAnsi="Century Gothic"/>
            <w:sz w:val="22"/>
            <w:lang w:eastAsia="en-GB"/>
            <w:rPrChange w:id="206" w:author="Lindsey Collins" w:date="2023-09-14T14:19:00Z">
              <w:rPr>
                <w:b/>
                <w:lang w:eastAsia="en-GB"/>
              </w:rPr>
            </w:rPrChange>
          </w:rPr>
          <w:t>Repeated breaches of the school rules</w:t>
        </w:r>
      </w:ins>
    </w:p>
    <w:p w14:paraId="06246CF6" w14:textId="2F6B8182" w:rsidR="00302FAE" w:rsidRPr="008656E6" w:rsidRDefault="00302FAE">
      <w:pPr>
        <w:pStyle w:val="ListParagraph"/>
        <w:numPr>
          <w:ilvl w:val="0"/>
          <w:numId w:val="48"/>
        </w:numPr>
        <w:tabs>
          <w:tab w:val="left" w:pos="-720"/>
        </w:tabs>
        <w:suppressAutoHyphens/>
        <w:rPr>
          <w:ins w:id="207" w:author="Lindsey Collins" w:date="2023-09-14T14:14:00Z"/>
          <w:lang w:eastAsia="en-GB"/>
          <w:rPrChange w:id="208" w:author="Lindsey Collins" w:date="2023-09-14T14:19:00Z">
            <w:rPr>
              <w:ins w:id="209" w:author="Lindsey Collins" w:date="2023-09-14T14:14:00Z"/>
              <w:b/>
              <w:lang w:eastAsia="en-GB"/>
            </w:rPr>
          </w:rPrChange>
        </w:rPr>
        <w:pPrChange w:id="210" w:author="Lindsey Collins" w:date="2023-09-14T14:19:00Z">
          <w:pPr>
            <w:tabs>
              <w:tab w:val="left" w:pos="-720"/>
            </w:tabs>
            <w:suppressAutoHyphens/>
          </w:pPr>
        </w:pPrChange>
      </w:pPr>
      <w:ins w:id="211" w:author="Lindsey Collins" w:date="2023-09-14T14:14:00Z">
        <w:r w:rsidRPr="008656E6">
          <w:rPr>
            <w:rFonts w:ascii="Century Gothic" w:hAnsi="Century Gothic"/>
            <w:sz w:val="22"/>
            <w:lang w:eastAsia="en-GB"/>
            <w:rPrChange w:id="212" w:author="Lindsey Collins" w:date="2023-09-14T14:19:00Z">
              <w:rPr>
                <w:b/>
                <w:lang w:eastAsia="en-GB"/>
              </w:rPr>
            </w:rPrChange>
          </w:rPr>
          <w:t xml:space="preserve">Any form of bullying </w:t>
        </w:r>
      </w:ins>
    </w:p>
    <w:p w14:paraId="3E74D95B" w14:textId="189EC1CE" w:rsidR="00302FAE" w:rsidRPr="008656E6" w:rsidRDefault="00302FAE">
      <w:pPr>
        <w:pStyle w:val="ListParagraph"/>
        <w:numPr>
          <w:ilvl w:val="0"/>
          <w:numId w:val="48"/>
        </w:numPr>
        <w:tabs>
          <w:tab w:val="left" w:pos="-720"/>
        </w:tabs>
        <w:suppressAutoHyphens/>
        <w:rPr>
          <w:ins w:id="213" w:author="Lindsey Collins" w:date="2023-09-14T14:14:00Z"/>
          <w:lang w:eastAsia="en-GB"/>
          <w:rPrChange w:id="214" w:author="Lindsey Collins" w:date="2023-09-14T14:19:00Z">
            <w:rPr>
              <w:ins w:id="215" w:author="Lindsey Collins" w:date="2023-09-14T14:14:00Z"/>
              <w:b/>
              <w:lang w:eastAsia="en-GB"/>
            </w:rPr>
          </w:rPrChange>
        </w:rPr>
        <w:pPrChange w:id="216" w:author="Lindsey Collins" w:date="2023-09-14T14:19:00Z">
          <w:pPr>
            <w:tabs>
              <w:tab w:val="left" w:pos="-720"/>
            </w:tabs>
            <w:suppressAutoHyphens/>
          </w:pPr>
        </w:pPrChange>
      </w:pPr>
      <w:ins w:id="217" w:author="Lindsey Collins" w:date="2023-09-14T14:14:00Z">
        <w:r w:rsidRPr="008656E6">
          <w:rPr>
            <w:rFonts w:ascii="Century Gothic" w:hAnsi="Century Gothic"/>
            <w:sz w:val="22"/>
            <w:lang w:eastAsia="en-GB"/>
            <w:rPrChange w:id="218" w:author="Lindsey Collins" w:date="2023-09-14T14:19:00Z">
              <w:rPr>
                <w:b/>
                <w:lang w:eastAsia="en-GB"/>
              </w:rPr>
            </w:rPrChange>
          </w:rPr>
          <w:t>Sexual violence, such as rape, assault by penetration, or sexual assault (intentional sexual touching without consent)</w:t>
        </w:r>
      </w:ins>
    </w:p>
    <w:p w14:paraId="23C3568C" w14:textId="4AA7BB69" w:rsidR="00302FAE" w:rsidRPr="008656E6" w:rsidRDefault="00302FAE">
      <w:pPr>
        <w:pStyle w:val="ListParagraph"/>
        <w:numPr>
          <w:ilvl w:val="0"/>
          <w:numId w:val="48"/>
        </w:numPr>
        <w:tabs>
          <w:tab w:val="left" w:pos="-720"/>
        </w:tabs>
        <w:suppressAutoHyphens/>
        <w:rPr>
          <w:ins w:id="219" w:author="Lindsey Collins" w:date="2023-09-14T14:14:00Z"/>
          <w:lang w:eastAsia="en-GB"/>
          <w:rPrChange w:id="220" w:author="Lindsey Collins" w:date="2023-09-14T14:22:00Z">
            <w:rPr>
              <w:ins w:id="221" w:author="Lindsey Collins" w:date="2023-09-14T14:14:00Z"/>
              <w:b/>
              <w:lang w:eastAsia="en-GB"/>
            </w:rPr>
          </w:rPrChange>
        </w:rPr>
        <w:pPrChange w:id="222" w:author="Lindsey Collins" w:date="2023-09-14T14:22:00Z">
          <w:pPr>
            <w:tabs>
              <w:tab w:val="left" w:pos="-720"/>
            </w:tabs>
            <w:suppressAutoHyphens/>
          </w:pPr>
        </w:pPrChange>
      </w:pPr>
      <w:ins w:id="223" w:author="Lindsey Collins" w:date="2023-09-14T14:14:00Z">
        <w:r w:rsidRPr="008656E6">
          <w:rPr>
            <w:rFonts w:ascii="Century Gothic" w:hAnsi="Century Gothic"/>
            <w:sz w:val="22"/>
            <w:lang w:eastAsia="en-GB"/>
            <w:rPrChange w:id="224" w:author="Lindsey Collins" w:date="2023-09-14T14:22:00Z">
              <w:rPr>
                <w:b/>
                <w:lang w:eastAsia="en-GB"/>
              </w:rPr>
            </w:rPrChange>
          </w:rPr>
          <w:t>Sexual harassment, meaning unwanted conduct of a sexual nature, such as:</w:t>
        </w:r>
      </w:ins>
    </w:p>
    <w:p w14:paraId="17DBEE36" w14:textId="14C260FE" w:rsidR="00302FAE" w:rsidRPr="008656E6" w:rsidRDefault="00302FAE">
      <w:pPr>
        <w:pStyle w:val="ListParagraph"/>
        <w:numPr>
          <w:ilvl w:val="0"/>
          <w:numId w:val="51"/>
        </w:numPr>
        <w:tabs>
          <w:tab w:val="left" w:pos="-720"/>
        </w:tabs>
        <w:suppressAutoHyphens/>
        <w:rPr>
          <w:ins w:id="225" w:author="Lindsey Collins" w:date="2023-09-14T14:14:00Z"/>
          <w:lang w:eastAsia="en-GB"/>
          <w:rPrChange w:id="226" w:author="Lindsey Collins" w:date="2023-09-14T14:23:00Z">
            <w:rPr>
              <w:ins w:id="227" w:author="Lindsey Collins" w:date="2023-09-14T14:14:00Z"/>
              <w:b/>
              <w:lang w:eastAsia="en-GB"/>
            </w:rPr>
          </w:rPrChange>
        </w:rPr>
        <w:pPrChange w:id="228" w:author="Lindsey Collins" w:date="2023-09-14T14:23:00Z">
          <w:pPr>
            <w:tabs>
              <w:tab w:val="left" w:pos="-720"/>
            </w:tabs>
            <w:suppressAutoHyphens/>
          </w:pPr>
        </w:pPrChange>
      </w:pPr>
      <w:ins w:id="229" w:author="Lindsey Collins" w:date="2023-09-14T14:14:00Z">
        <w:r w:rsidRPr="008656E6">
          <w:rPr>
            <w:rFonts w:ascii="Century Gothic" w:hAnsi="Century Gothic"/>
            <w:sz w:val="22"/>
            <w:lang w:eastAsia="en-GB"/>
            <w:rPrChange w:id="230" w:author="Lindsey Collins" w:date="2023-09-14T14:23:00Z">
              <w:rPr>
                <w:b/>
                <w:lang w:eastAsia="en-GB"/>
              </w:rPr>
            </w:rPrChange>
          </w:rPr>
          <w:t>Sexual comments</w:t>
        </w:r>
      </w:ins>
    </w:p>
    <w:p w14:paraId="6B4E4DAE" w14:textId="1E3CDDEE" w:rsidR="00302FAE" w:rsidRPr="008656E6" w:rsidRDefault="00302FAE">
      <w:pPr>
        <w:pStyle w:val="ListParagraph"/>
        <w:numPr>
          <w:ilvl w:val="0"/>
          <w:numId w:val="51"/>
        </w:numPr>
        <w:tabs>
          <w:tab w:val="left" w:pos="-720"/>
        </w:tabs>
        <w:suppressAutoHyphens/>
        <w:rPr>
          <w:ins w:id="231" w:author="Lindsey Collins" w:date="2023-09-14T14:14:00Z"/>
          <w:lang w:eastAsia="en-GB"/>
          <w:rPrChange w:id="232" w:author="Lindsey Collins" w:date="2023-09-14T14:23:00Z">
            <w:rPr>
              <w:ins w:id="233" w:author="Lindsey Collins" w:date="2023-09-14T14:14:00Z"/>
              <w:b/>
              <w:lang w:eastAsia="en-GB"/>
            </w:rPr>
          </w:rPrChange>
        </w:rPr>
        <w:pPrChange w:id="234" w:author="Lindsey Collins" w:date="2023-09-14T14:23:00Z">
          <w:pPr>
            <w:tabs>
              <w:tab w:val="left" w:pos="-720"/>
            </w:tabs>
            <w:suppressAutoHyphens/>
          </w:pPr>
        </w:pPrChange>
      </w:pPr>
      <w:ins w:id="235" w:author="Lindsey Collins" w:date="2023-09-14T14:14:00Z">
        <w:r w:rsidRPr="008656E6">
          <w:rPr>
            <w:rFonts w:ascii="Century Gothic" w:hAnsi="Century Gothic"/>
            <w:sz w:val="22"/>
            <w:lang w:eastAsia="en-GB"/>
            <w:rPrChange w:id="236" w:author="Lindsey Collins" w:date="2023-09-14T14:23:00Z">
              <w:rPr>
                <w:b/>
                <w:lang w:eastAsia="en-GB"/>
              </w:rPr>
            </w:rPrChange>
          </w:rPr>
          <w:t>Sexual jokes or taunting</w:t>
        </w:r>
      </w:ins>
    </w:p>
    <w:p w14:paraId="3606F1AA" w14:textId="7D97DABD" w:rsidR="00302FAE" w:rsidRPr="008656E6" w:rsidRDefault="00302FAE">
      <w:pPr>
        <w:pStyle w:val="ListParagraph"/>
        <w:numPr>
          <w:ilvl w:val="0"/>
          <w:numId w:val="51"/>
        </w:numPr>
        <w:tabs>
          <w:tab w:val="left" w:pos="-720"/>
        </w:tabs>
        <w:suppressAutoHyphens/>
        <w:rPr>
          <w:ins w:id="237" w:author="Lindsey Collins" w:date="2023-09-14T14:14:00Z"/>
          <w:lang w:eastAsia="en-GB"/>
          <w:rPrChange w:id="238" w:author="Lindsey Collins" w:date="2023-09-14T14:23:00Z">
            <w:rPr>
              <w:ins w:id="239" w:author="Lindsey Collins" w:date="2023-09-14T14:14:00Z"/>
              <w:b/>
              <w:lang w:eastAsia="en-GB"/>
            </w:rPr>
          </w:rPrChange>
        </w:rPr>
        <w:pPrChange w:id="240" w:author="Lindsey Collins" w:date="2023-09-14T14:23:00Z">
          <w:pPr>
            <w:tabs>
              <w:tab w:val="left" w:pos="-720"/>
            </w:tabs>
            <w:suppressAutoHyphens/>
          </w:pPr>
        </w:pPrChange>
      </w:pPr>
      <w:ins w:id="241" w:author="Lindsey Collins" w:date="2023-09-14T14:14:00Z">
        <w:r w:rsidRPr="008656E6">
          <w:rPr>
            <w:rFonts w:ascii="Century Gothic" w:hAnsi="Century Gothic"/>
            <w:sz w:val="22"/>
            <w:lang w:eastAsia="en-GB"/>
            <w:rPrChange w:id="242" w:author="Lindsey Collins" w:date="2023-09-14T14:23:00Z">
              <w:rPr>
                <w:b/>
                <w:lang w:eastAsia="en-GB"/>
              </w:rPr>
            </w:rPrChange>
          </w:rPr>
          <w:t>Physical behaviour such as interfering with clothes</w:t>
        </w:r>
      </w:ins>
    </w:p>
    <w:p w14:paraId="4371DE80" w14:textId="09743B77" w:rsidR="00302FAE" w:rsidRPr="008656E6" w:rsidRDefault="00302FAE">
      <w:pPr>
        <w:pStyle w:val="ListParagraph"/>
        <w:numPr>
          <w:ilvl w:val="0"/>
          <w:numId w:val="51"/>
        </w:numPr>
        <w:tabs>
          <w:tab w:val="left" w:pos="-720"/>
        </w:tabs>
        <w:suppressAutoHyphens/>
        <w:rPr>
          <w:ins w:id="243" w:author="Lindsey Collins" w:date="2023-09-14T14:14:00Z"/>
          <w:lang w:eastAsia="en-GB"/>
          <w:rPrChange w:id="244" w:author="Lindsey Collins" w:date="2023-09-14T14:23:00Z">
            <w:rPr>
              <w:ins w:id="245" w:author="Lindsey Collins" w:date="2023-09-14T14:14:00Z"/>
              <w:b/>
              <w:lang w:eastAsia="en-GB"/>
            </w:rPr>
          </w:rPrChange>
        </w:rPr>
        <w:pPrChange w:id="246" w:author="Lindsey Collins" w:date="2023-09-14T14:23:00Z">
          <w:pPr>
            <w:tabs>
              <w:tab w:val="left" w:pos="-720"/>
            </w:tabs>
            <w:suppressAutoHyphens/>
          </w:pPr>
        </w:pPrChange>
      </w:pPr>
      <w:ins w:id="247" w:author="Lindsey Collins" w:date="2023-09-14T14:14:00Z">
        <w:r w:rsidRPr="008656E6">
          <w:rPr>
            <w:rFonts w:ascii="Century Gothic" w:hAnsi="Century Gothic"/>
            <w:sz w:val="22"/>
            <w:lang w:eastAsia="en-GB"/>
            <w:rPrChange w:id="248" w:author="Lindsey Collins" w:date="2023-09-14T14:23:00Z">
              <w:rPr>
                <w:b/>
                <w:lang w:eastAsia="en-GB"/>
              </w:rPr>
            </w:rPrChange>
          </w:rPr>
          <w:t>Online sexual harassment, such as unwanted sexual comments and messages (including on social media), sharing of nude or semi-nude images and/or videos, or sharing of unwanted explicit content</w:t>
        </w:r>
      </w:ins>
    </w:p>
    <w:p w14:paraId="0271A2E1" w14:textId="3D243378" w:rsidR="00302FAE" w:rsidRPr="008656E6" w:rsidRDefault="00302FAE">
      <w:pPr>
        <w:pStyle w:val="ListParagraph"/>
        <w:numPr>
          <w:ilvl w:val="0"/>
          <w:numId w:val="53"/>
        </w:numPr>
        <w:tabs>
          <w:tab w:val="left" w:pos="-720"/>
        </w:tabs>
        <w:suppressAutoHyphens/>
        <w:rPr>
          <w:ins w:id="249" w:author="Lindsey Collins" w:date="2023-09-14T14:14:00Z"/>
          <w:lang w:eastAsia="en-GB"/>
          <w:rPrChange w:id="250" w:author="Lindsey Collins" w:date="2023-09-14T14:24:00Z">
            <w:rPr>
              <w:ins w:id="251" w:author="Lindsey Collins" w:date="2023-09-14T14:14:00Z"/>
              <w:b/>
              <w:lang w:eastAsia="en-GB"/>
            </w:rPr>
          </w:rPrChange>
        </w:rPr>
        <w:pPrChange w:id="252" w:author="Lindsey Collins" w:date="2023-09-14T14:24:00Z">
          <w:pPr>
            <w:tabs>
              <w:tab w:val="left" w:pos="-720"/>
            </w:tabs>
            <w:suppressAutoHyphens/>
          </w:pPr>
        </w:pPrChange>
      </w:pPr>
      <w:ins w:id="253" w:author="Lindsey Collins" w:date="2023-09-14T14:14:00Z">
        <w:r w:rsidRPr="008656E6">
          <w:rPr>
            <w:rFonts w:ascii="Century Gothic" w:hAnsi="Century Gothic"/>
            <w:sz w:val="22"/>
            <w:lang w:eastAsia="en-GB"/>
            <w:rPrChange w:id="254" w:author="Lindsey Collins" w:date="2023-09-14T14:24:00Z">
              <w:rPr>
                <w:b/>
                <w:lang w:eastAsia="en-GB"/>
              </w:rPr>
            </w:rPrChange>
          </w:rPr>
          <w:t>Vandalism</w:t>
        </w:r>
      </w:ins>
    </w:p>
    <w:p w14:paraId="5C824510" w14:textId="5098742A" w:rsidR="00302FAE" w:rsidRPr="008656E6" w:rsidRDefault="00302FAE">
      <w:pPr>
        <w:pStyle w:val="ListParagraph"/>
        <w:numPr>
          <w:ilvl w:val="0"/>
          <w:numId w:val="53"/>
        </w:numPr>
        <w:tabs>
          <w:tab w:val="left" w:pos="-720"/>
        </w:tabs>
        <w:suppressAutoHyphens/>
        <w:rPr>
          <w:ins w:id="255" w:author="Lindsey Collins" w:date="2023-09-14T14:14:00Z"/>
          <w:lang w:eastAsia="en-GB"/>
          <w:rPrChange w:id="256" w:author="Lindsey Collins" w:date="2023-09-14T14:24:00Z">
            <w:rPr>
              <w:ins w:id="257" w:author="Lindsey Collins" w:date="2023-09-14T14:14:00Z"/>
              <w:b/>
              <w:lang w:eastAsia="en-GB"/>
            </w:rPr>
          </w:rPrChange>
        </w:rPr>
        <w:pPrChange w:id="258" w:author="Lindsey Collins" w:date="2023-09-14T14:24:00Z">
          <w:pPr>
            <w:tabs>
              <w:tab w:val="left" w:pos="-720"/>
            </w:tabs>
            <w:suppressAutoHyphens/>
          </w:pPr>
        </w:pPrChange>
      </w:pPr>
      <w:ins w:id="259" w:author="Lindsey Collins" w:date="2023-09-14T14:14:00Z">
        <w:r w:rsidRPr="008656E6">
          <w:rPr>
            <w:rFonts w:ascii="Century Gothic" w:hAnsi="Century Gothic"/>
            <w:sz w:val="22"/>
            <w:lang w:eastAsia="en-GB"/>
            <w:rPrChange w:id="260" w:author="Lindsey Collins" w:date="2023-09-14T14:24:00Z">
              <w:rPr>
                <w:b/>
                <w:lang w:eastAsia="en-GB"/>
              </w:rPr>
            </w:rPrChange>
          </w:rPr>
          <w:t>Theft</w:t>
        </w:r>
      </w:ins>
    </w:p>
    <w:p w14:paraId="0CA060EB" w14:textId="0F30DFBD" w:rsidR="00302FAE" w:rsidRPr="008656E6" w:rsidRDefault="00302FAE">
      <w:pPr>
        <w:pStyle w:val="ListParagraph"/>
        <w:numPr>
          <w:ilvl w:val="0"/>
          <w:numId w:val="53"/>
        </w:numPr>
        <w:tabs>
          <w:tab w:val="left" w:pos="-720"/>
        </w:tabs>
        <w:suppressAutoHyphens/>
        <w:rPr>
          <w:ins w:id="261" w:author="Lindsey Collins" w:date="2023-09-14T14:14:00Z"/>
          <w:lang w:eastAsia="en-GB"/>
          <w:rPrChange w:id="262" w:author="Lindsey Collins" w:date="2023-09-14T14:24:00Z">
            <w:rPr>
              <w:ins w:id="263" w:author="Lindsey Collins" w:date="2023-09-14T14:14:00Z"/>
              <w:b/>
              <w:lang w:eastAsia="en-GB"/>
            </w:rPr>
          </w:rPrChange>
        </w:rPr>
        <w:pPrChange w:id="264" w:author="Lindsey Collins" w:date="2023-09-14T14:24:00Z">
          <w:pPr>
            <w:tabs>
              <w:tab w:val="left" w:pos="-720"/>
            </w:tabs>
            <w:suppressAutoHyphens/>
          </w:pPr>
        </w:pPrChange>
      </w:pPr>
      <w:ins w:id="265" w:author="Lindsey Collins" w:date="2023-09-14T14:14:00Z">
        <w:r w:rsidRPr="008656E6">
          <w:rPr>
            <w:rFonts w:ascii="Century Gothic" w:hAnsi="Century Gothic"/>
            <w:sz w:val="22"/>
            <w:lang w:eastAsia="en-GB"/>
            <w:rPrChange w:id="266" w:author="Lindsey Collins" w:date="2023-09-14T14:24:00Z">
              <w:rPr>
                <w:b/>
                <w:lang w:eastAsia="en-GB"/>
              </w:rPr>
            </w:rPrChange>
          </w:rPr>
          <w:t>Fighting</w:t>
        </w:r>
      </w:ins>
    </w:p>
    <w:p w14:paraId="7FB2C347" w14:textId="08A1651B" w:rsidR="00302FAE" w:rsidRPr="008656E6" w:rsidRDefault="00302FAE">
      <w:pPr>
        <w:pStyle w:val="ListParagraph"/>
        <w:numPr>
          <w:ilvl w:val="0"/>
          <w:numId w:val="53"/>
        </w:numPr>
        <w:tabs>
          <w:tab w:val="left" w:pos="-720"/>
        </w:tabs>
        <w:suppressAutoHyphens/>
        <w:rPr>
          <w:ins w:id="267" w:author="Lindsey Collins" w:date="2023-09-14T14:14:00Z"/>
          <w:lang w:eastAsia="en-GB"/>
          <w:rPrChange w:id="268" w:author="Lindsey Collins" w:date="2023-09-14T14:24:00Z">
            <w:rPr>
              <w:ins w:id="269" w:author="Lindsey Collins" w:date="2023-09-14T14:14:00Z"/>
              <w:b/>
              <w:lang w:eastAsia="en-GB"/>
            </w:rPr>
          </w:rPrChange>
        </w:rPr>
        <w:pPrChange w:id="270" w:author="Lindsey Collins" w:date="2023-09-14T14:24:00Z">
          <w:pPr>
            <w:tabs>
              <w:tab w:val="left" w:pos="-720"/>
            </w:tabs>
            <w:suppressAutoHyphens/>
          </w:pPr>
        </w:pPrChange>
      </w:pPr>
      <w:ins w:id="271" w:author="Lindsey Collins" w:date="2023-09-14T14:14:00Z">
        <w:r w:rsidRPr="008656E6">
          <w:rPr>
            <w:rFonts w:ascii="Century Gothic" w:hAnsi="Century Gothic"/>
            <w:sz w:val="22"/>
            <w:lang w:eastAsia="en-GB"/>
            <w:rPrChange w:id="272" w:author="Lindsey Collins" w:date="2023-09-14T14:24:00Z">
              <w:rPr>
                <w:b/>
                <w:lang w:eastAsia="en-GB"/>
              </w:rPr>
            </w:rPrChange>
          </w:rPr>
          <w:t>Smoking</w:t>
        </w:r>
      </w:ins>
    </w:p>
    <w:p w14:paraId="07FA6592" w14:textId="1EAAEAD7" w:rsidR="00302FAE" w:rsidRPr="008656E6" w:rsidRDefault="00302FAE">
      <w:pPr>
        <w:pStyle w:val="ListParagraph"/>
        <w:numPr>
          <w:ilvl w:val="0"/>
          <w:numId w:val="53"/>
        </w:numPr>
        <w:tabs>
          <w:tab w:val="left" w:pos="-720"/>
        </w:tabs>
        <w:suppressAutoHyphens/>
        <w:rPr>
          <w:ins w:id="273" w:author="Lindsey Collins" w:date="2023-09-14T14:14:00Z"/>
          <w:lang w:eastAsia="en-GB"/>
          <w:rPrChange w:id="274" w:author="Lindsey Collins" w:date="2023-09-14T14:24:00Z">
            <w:rPr>
              <w:ins w:id="275" w:author="Lindsey Collins" w:date="2023-09-14T14:14:00Z"/>
              <w:b/>
              <w:lang w:eastAsia="en-GB"/>
            </w:rPr>
          </w:rPrChange>
        </w:rPr>
        <w:pPrChange w:id="276" w:author="Lindsey Collins" w:date="2023-09-14T14:24:00Z">
          <w:pPr>
            <w:tabs>
              <w:tab w:val="left" w:pos="-720"/>
            </w:tabs>
            <w:suppressAutoHyphens/>
          </w:pPr>
        </w:pPrChange>
      </w:pPr>
      <w:ins w:id="277" w:author="Lindsey Collins" w:date="2023-09-14T14:14:00Z">
        <w:r w:rsidRPr="008656E6">
          <w:rPr>
            <w:rFonts w:ascii="Century Gothic" w:hAnsi="Century Gothic"/>
            <w:sz w:val="22"/>
            <w:lang w:eastAsia="en-GB"/>
            <w:rPrChange w:id="278" w:author="Lindsey Collins" w:date="2023-09-14T14:24:00Z">
              <w:rPr>
                <w:b/>
                <w:lang w:eastAsia="en-GB"/>
              </w:rPr>
            </w:rPrChange>
          </w:rPr>
          <w:t>Racist, sexist, homophobic or discriminatory behaviour</w:t>
        </w:r>
      </w:ins>
    </w:p>
    <w:p w14:paraId="2C173F5F" w14:textId="5C2FFEB7" w:rsidR="00302FAE" w:rsidRPr="008656E6" w:rsidRDefault="00302FAE">
      <w:pPr>
        <w:pStyle w:val="ListParagraph"/>
        <w:numPr>
          <w:ilvl w:val="0"/>
          <w:numId w:val="53"/>
        </w:numPr>
        <w:tabs>
          <w:tab w:val="left" w:pos="-720"/>
        </w:tabs>
        <w:suppressAutoHyphens/>
        <w:rPr>
          <w:ins w:id="279" w:author="Lindsey Collins" w:date="2023-09-14T14:14:00Z"/>
          <w:lang w:eastAsia="en-GB"/>
          <w:rPrChange w:id="280" w:author="Lindsey Collins" w:date="2023-09-14T14:25:00Z">
            <w:rPr>
              <w:ins w:id="281" w:author="Lindsey Collins" w:date="2023-09-14T14:14:00Z"/>
              <w:b/>
              <w:lang w:eastAsia="en-GB"/>
            </w:rPr>
          </w:rPrChange>
        </w:rPr>
        <w:pPrChange w:id="282" w:author="Lindsey Collins" w:date="2023-09-14T14:25:00Z">
          <w:pPr>
            <w:tabs>
              <w:tab w:val="left" w:pos="-720"/>
            </w:tabs>
            <w:suppressAutoHyphens/>
          </w:pPr>
        </w:pPrChange>
      </w:pPr>
      <w:ins w:id="283" w:author="Lindsey Collins" w:date="2023-09-14T14:14:00Z">
        <w:r w:rsidRPr="008656E6">
          <w:rPr>
            <w:rFonts w:ascii="Century Gothic" w:hAnsi="Century Gothic"/>
            <w:sz w:val="22"/>
            <w:lang w:eastAsia="en-GB"/>
            <w:rPrChange w:id="284" w:author="Lindsey Collins" w:date="2023-09-14T14:25:00Z">
              <w:rPr>
                <w:b/>
                <w:lang w:eastAsia="en-GB"/>
              </w:rPr>
            </w:rPrChange>
          </w:rPr>
          <w:t>Possession of any prohibited items. These are:</w:t>
        </w:r>
      </w:ins>
    </w:p>
    <w:p w14:paraId="12E6F53C" w14:textId="6E82B793" w:rsidR="00302FAE" w:rsidRPr="00B674B6" w:rsidRDefault="00302FAE">
      <w:pPr>
        <w:pStyle w:val="ListParagraph"/>
        <w:numPr>
          <w:ilvl w:val="1"/>
          <w:numId w:val="55"/>
        </w:numPr>
        <w:tabs>
          <w:tab w:val="left" w:pos="-720"/>
        </w:tabs>
        <w:suppressAutoHyphens/>
        <w:rPr>
          <w:ins w:id="285" w:author="Lindsey Collins" w:date="2023-09-14T14:14:00Z"/>
          <w:lang w:eastAsia="en-GB"/>
        </w:rPr>
        <w:pPrChange w:id="286" w:author="Lindsey Collins" w:date="2023-09-14T14:25:00Z">
          <w:pPr>
            <w:tabs>
              <w:tab w:val="left" w:pos="-720"/>
            </w:tabs>
            <w:suppressAutoHyphens/>
          </w:pPr>
        </w:pPrChange>
      </w:pPr>
      <w:ins w:id="287" w:author="Lindsey Collins" w:date="2023-09-14T14:14:00Z">
        <w:r w:rsidRPr="00EE3DAC">
          <w:rPr>
            <w:rFonts w:ascii="Century Gothic" w:hAnsi="Century Gothic"/>
            <w:sz w:val="22"/>
            <w:lang w:eastAsia="en-GB"/>
            <w:rPrChange w:id="288" w:author="Lindsey Collins" w:date="2023-09-14T14:26:00Z">
              <w:rPr>
                <w:lang w:eastAsia="en-GB"/>
              </w:rPr>
            </w:rPrChange>
          </w:rPr>
          <w:t>Knives or weapons</w:t>
        </w:r>
      </w:ins>
    </w:p>
    <w:p w14:paraId="415AAA7B" w14:textId="61209B9E" w:rsidR="00302FAE" w:rsidRPr="00B674B6" w:rsidRDefault="00302FAE">
      <w:pPr>
        <w:pStyle w:val="ListParagraph"/>
        <w:numPr>
          <w:ilvl w:val="1"/>
          <w:numId w:val="55"/>
        </w:numPr>
        <w:tabs>
          <w:tab w:val="left" w:pos="-720"/>
        </w:tabs>
        <w:suppressAutoHyphens/>
        <w:rPr>
          <w:ins w:id="289" w:author="Lindsey Collins" w:date="2023-09-14T14:14:00Z"/>
          <w:lang w:eastAsia="en-GB"/>
        </w:rPr>
        <w:pPrChange w:id="290" w:author="Lindsey Collins" w:date="2023-09-14T14:25:00Z">
          <w:pPr>
            <w:tabs>
              <w:tab w:val="left" w:pos="-720"/>
            </w:tabs>
            <w:suppressAutoHyphens/>
          </w:pPr>
        </w:pPrChange>
      </w:pPr>
      <w:ins w:id="291" w:author="Lindsey Collins" w:date="2023-09-14T14:14:00Z">
        <w:r w:rsidRPr="00EE3DAC">
          <w:rPr>
            <w:rFonts w:ascii="Century Gothic" w:hAnsi="Century Gothic"/>
            <w:sz w:val="22"/>
            <w:lang w:eastAsia="en-GB"/>
            <w:rPrChange w:id="292" w:author="Lindsey Collins" w:date="2023-09-14T14:26:00Z">
              <w:rPr>
                <w:lang w:eastAsia="en-GB"/>
              </w:rPr>
            </w:rPrChange>
          </w:rPr>
          <w:t>Alcohol</w:t>
        </w:r>
      </w:ins>
    </w:p>
    <w:p w14:paraId="4E4B068D" w14:textId="3CFEFCE9" w:rsidR="00302FAE" w:rsidRPr="00B674B6" w:rsidRDefault="00302FAE">
      <w:pPr>
        <w:pStyle w:val="ListParagraph"/>
        <w:numPr>
          <w:ilvl w:val="1"/>
          <w:numId w:val="55"/>
        </w:numPr>
        <w:tabs>
          <w:tab w:val="left" w:pos="-720"/>
        </w:tabs>
        <w:suppressAutoHyphens/>
        <w:rPr>
          <w:ins w:id="293" w:author="Lindsey Collins" w:date="2023-09-14T14:14:00Z"/>
          <w:lang w:eastAsia="en-GB"/>
        </w:rPr>
        <w:pPrChange w:id="294" w:author="Lindsey Collins" w:date="2023-09-14T14:25:00Z">
          <w:pPr>
            <w:tabs>
              <w:tab w:val="left" w:pos="-720"/>
            </w:tabs>
            <w:suppressAutoHyphens/>
          </w:pPr>
        </w:pPrChange>
      </w:pPr>
      <w:ins w:id="295" w:author="Lindsey Collins" w:date="2023-09-14T14:14:00Z">
        <w:r w:rsidRPr="00EE3DAC">
          <w:rPr>
            <w:rFonts w:ascii="Century Gothic" w:hAnsi="Century Gothic"/>
            <w:sz w:val="22"/>
            <w:lang w:eastAsia="en-GB"/>
            <w:rPrChange w:id="296" w:author="Lindsey Collins" w:date="2023-09-14T14:26:00Z">
              <w:rPr>
                <w:lang w:eastAsia="en-GB"/>
              </w:rPr>
            </w:rPrChange>
          </w:rPr>
          <w:t>Illegal drugs</w:t>
        </w:r>
      </w:ins>
    </w:p>
    <w:p w14:paraId="2F472F35" w14:textId="60BBD02B" w:rsidR="00302FAE" w:rsidRPr="00B674B6" w:rsidRDefault="00302FAE">
      <w:pPr>
        <w:pStyle w:val="ListParagraph"/>
        <w:numPr>
          <w:ilvl w:val="1"/>
          <w:numId w:val="55"/>
        </w:numPr>
        <w:tabs>
          <w:tab w:val="left" w:pos="-720"/>
        </w:tabs>
        <w:suppressAutoHyphens/>
        <w:rPr>
          <w:ins w:id="297" w:author="Lindsey Collins" w:date="2023-09-14T14:14:00Z"/>
          <w:lang w:eastAsia="en-GB"/>
        </w:rPr>
        <w:pPrChange w:id="298" w:author="Lindsey Collins" w:date="2023-09-14T14:25:00Z">
          <w:pPr>
            <w:tabs>
              <w:tab w:val="left" w:pos="-720"/>
            </w:tabs>
            <w:suppressAutoHyphens/>
          </w:pPr>
        </w:pPrChange>
      </w:pPr>
      <w:ins w:id="299" w:author="Lindsey Collins" w:date="2023-09-14T14:14:00Z">
        <w:r w:rsidRPr="00EE3DAC">
          <w:rPr>
            <w:rFonts w:ascii="Century Gothic" w:hAnsi="Century Gothic"/>
            <w:sz w:val="22"/>
            <w:lang w:eastAsia="en-GB"/>
            <w:rPrChange w:id="300" w:author="Lindsey Collins" w:date="2023-09-14T14:26:00Z">
              <w:rPr>
                <w:lang w:eastAsia="en-GB"/>
              </w:rPr>
            </w:rPrChange>
          </w:rPr>
          <w:lastRenderedPageBreak/>
          <w:t>Stolen items</w:t>
        </w:r>
      </w:ins>
    </w:p>
    <w:p w14:paraId="58EAD1E1" w14:textId="1403EC75" w:rsidR="00302FAE" w:rsidRDefault="00302FAE">
      <w:pPr>
        <w:pStyle w:val="ListParagraph"/>
        <w:numPr>
          <w:ilvl w:val="1"/>
          <w:numId w:val="55"/>
        </w:numPr>
        <w:tabs>
          <w:tab w:val="left" w:pos="-720"/>
        </w:tabs>
        <w:suppressAutoHyphens/>
        <w:rPr>
          <w:ins w:id="301" w:author="Lindsey Collins" w:date="2023-09-14T14:50:00Z"/>
          <w:lang w:eastAsia="en-GB"/>
        </w:rPr>
        <w:pPrChange w:id="302" w:author="Lindsey Collins" w:date="2023-09-14T14:25:00Z">
          <w:pPr>
            <w:tabs>
              <w:tab w:val="left" w:pos="-720"/>
            </w:tabs>
            <w:suppressAutoHyphens/>
          </w:pPr>
        </w:pPrChange>
      </w:pPr>
      <w:ins w:id="303" w:author="Lindsey Collins" w:date="2023-09-14T14:14:00Z">
        <w:r w:rsidRPr="00EE3DAC">
          <w:rPr>
            <w:rFonts w:ascii="Century Gothic" w:hAnsi="Century Gothic"/>
            <w:sz w:val="22"/>
            <w:lang w:eastAsia="en-GB"/>
            <w:rPrChange w:id="304" w:author="Lindsey Collins" w:date="2023-09-14T14:26:00Z">
              <w:rPr>
                <w:lang w:eastAsia="en-GB"/>
              </w:rPr>
            </w:rPrChange>
          </w:rPr>
          <w:t>Tobacco and cigarette papers</w:t>
        </w:r>
      </w:ins>
    </w:p>
    <w:p w14:paraId="7592F607" w14:textId="402C56DC" w:rsidR="00514B28" w:rsidRPr="00B674B6" w:rsidRDefault="00514B28">
      <w:pPr>
        <w:pStyle w:val="ListParagraph"/>
        <w:numPr>
          <w:ilvl w:val="1"/>
          <w:numId w:val="55"/>
        </w:numPr>
        <w:tabs>
          <w:tab w:val="left" w:pos="-720"/>
        </w:tabs>
        <w:suppressAutoHyphens/>
        <w:rPr>
          <w:ins w:id="305" w:author="Lindsey Collins" w:date="2023-09-14T14:14:00Z"/>
          <w:lang w:eastAsia="en-GB"/>
        </w:rPr>
        <w:pPrChange w:id="306" w:author="Lindsey Collins" w:date="2023-09-14T14:25:00Z">
          <w:pPr>
            <w:tabs>
              <w:tab w:val="left" w:pos="-720"/>
            </w:tabs>
            <w:suppressAutoHyphens/>
          </w:pPr>
        </w:pPrChange>
      </w:pPr>
      <w:ins w:id="307" w:author="Lindsey Collins" w:date="2023-09-14T14:50:00Z">
        <w:r>
          <w:rPr>
            <w:rFonts w:ascii="Century Gothic" w:hAnsi="Century Gothic"/>
            <w:sz w:val="22"/>
            <w:lang w:eastAsia="en-GB"/>
          </w:rPr>
          <w:t xml:space="preserve">Lighters </w:t>
        </w:r>
      </w:ins>
    </w:p>
    <w:p w14:paraId="43828579" w14:textId="30979D6B" w:rsidR="00302FAE" w:rsidRPr="00B674B6" w:rsidRDefault="00302FAE">
      <w:pPr>
        <w:pStyle w:val="ListParagraph"/>
        <w:numPr>
          <w:ilvl w:val="1"/>
          <w:numId w:val="55"/>
        </w:numPr>
        <w:tabs>
          <w:tab w:val="left" w:pos="-720"/>
        </w:tabs>
        <w:suppressAutoHyphens/>
        <w:rPr>
          <w:ins w:id="308" w:author="Lindsey Collins" w:date="2023-09-14T14:14:00Z"/>
          <w:lang w:eastAsia="en-GB"/>
        </w:rPr>
        <w:pPrChange w:id="309" w:author="Lindsey Collins" w:date="2023-09-14T14:25:00Z">
          <w:pPr>
            <w:tabs>
              <w:tab w:val="left" w:pos="-720"/>
            </w:tabs>
            <w:suppressAutoHyphens/>
          </w:pPr>
        </w:pPrChange>
      </w:pPr>
      <w:ins w:id="310" w:author="Lindsey Collins" w:date="2023-09-14T14:14:00Z">
        <w:r w:rsidRPr="00EE3DAC">
          <w:rPr>
            <w:rFonts w:ascii="Century Gothic" w:hAnsi="Century Gothic"/>
            <w:sz w:val="22"/>
            <w:lang w:eastAsia="en-GB"/>
            <w:rPrChange w:id="311" w:author="Lindsey Collins" w:date="2023-09-14T14:26:00Z">
              <w:rPr>
                <w:lang w:eastAsia="en-GB"/>
              </w:rPr>
            </w:rPrChange>
          </w:rPr>
          <w:t>E-cigarettes or vapes</w:t>
        </w:r>
      </w:ins>
    </w:p>
    <w:p w14:paraId="0147398B" w14:textId="063B6EFC" w:rsidR="00302FAE" w:rsidRPr="00B674B6" w:rsidRDefault="00302FAE">
      <w:pPr>
        <w:pStyle w:val="ListParagraph"/>
        <w:numPr>
          <w:ilvl w:val="1"/>
          <w:numId w:val="55"/>
        </w:numPr>
        <w:tabs>
          <w:tab w:val="left" w:pos="-720"/>
        </w:tabs>
        <w:suppressAutoHyphens/>
        <w:rPr>
          <w:ins w:id="312" w:author="Lindsey Collins" w:date="2023-09-14T14:14:00Z"/>
          <w:lang w:eastAsia="en-GB"/>
        </w:rPr>
        <w:pPrChange w:id="313" w:author="Lindsey Collins" w:date="2023-09-14T14:25:00Z">
          <w:pPr>
            <w:tabs>
              <w:tab w:val="left" w:pos="-720"/>
            </w:tabs>
            <w:suppressAutoHyphens/>
          </w:pPr>
        </w:pPrChange>
      </w:pPr>
      <w:ins w:id="314" w:author="Lindsey Collins" w:date="2023-09-14T14:14:00Z">
        <w:r w:rsidRPr="00EE3DAC">
          <w:rPr>
            <w:rFonts w:ascii="Century Gothic" w:hAnsi="Century Gothic"/>
            <w:sz w:val="22"/>
            <w:lang w:eastAsia="en-GB"/>
            <w:rPrChange w:id="315" w:author="Lindsey Collins" w:date="2023-09-14T14:26:00Z">
              <w:rPr>
                <w:lang w:eastAsia="en-GB"/>
              </w:rPr>
            </w:rPrChange>
          </w:rPr>
          <w:t>Fireworks</w:t>
        </w:r>
      </w:ins>
    </w:p>
    <w:p w14:paraId="24774105" w14:textId="326F16A9" w:rsidR="00302FAE" w:rsidRPr="00B674B6" w:rsidRDefault="00302FAE">
      <w:pPr>
        <w:pStyle w:val="ListParagraph"/>
        <w:numPr>
          <w:ilvl w:val="1"/>
          <w:numId w:val="55"/>
        </w:numPr>
        <w:tabs>
          <w:tab w:val="left" w:pos="-720"/>
        </w:tabs>
        <w:suppressAutoHyphens/>
        <w:rPr>
          <w:ins w:id="316" w:author="Lindsey Collins" w:date="2023-09-14T14:14:00Z"/>
          <w:lang w:eastAsia="en-GB"/>
        </w:rPr>
        <w:pPrChange w:id="317" w:author="Lindsey Collins" w:date="2023-09-14T14:25:00Z">
          <w:pPr>
            <w:tabs>
              <w:tab w:val="left" w:pos="-720"/>
            </w:tabs>
            <w:suppressAutoHyphens/>
          </w:pPr>
        </w:pPrChange>
      </w:pPr>
      <w:ins w:id="318" w:author="Lindsey Collins" w:date="2023-09-14T14:14:00Z">
        <w:r w:rsidRPr="00EE3DAC">
          <w:rPr>
            <w:rFonts w:ascii="Century Gothic" w:hAnsi="Century Gothic"/>
            <w:sz w:val="22"/>
            <w:lang w:eastAsia="en-GB"/>
            <w:rPrChange w:id="319" w:author="Lindsey Collins" w:date="2023-09-14T14:26:00Z">
              <w:rPr>
                <w:lang w:eastAsia="en-GB"/>
              </w:rPr>
            </w:rPrChange>
          </w:rPr>
          <w:t>Pornographic images</w:t>
        </w:r>
      </w:ins>
    </w:p>
    <w:p w14:paraId="4B942C89" w14:textId="40A092A3" w:rsidR="00302FAE" w:rsidRPr="00F938F9" w:rsidRDefault="00302FAE">
      <w:pPr>
        <w:pStyle w:val="ListParagraph"/>
        <w:numPr>
          <w:ilvl w:val="0"/>
          <w:numId w:val="57"/>
        </w:numPr>
        <w:tabs>
          <w:tab w:val="left" w:pos="-720"/>
        </w:tabs>
        <w:suppressAutoHyphens/>
        <w:rPr>
          <w:ins w:id="320" w:author="Lindsey Collins" w:date="2023-09-15T09:29:00Z"/>
          <w:b/>
          <w:lang w:eastAsia="en-GB"/>
          <w:rPrChange w:id="321" w:author="Lindsey Collins" w:date="2023-09-15T09:29:00Z">
            <w:rPr>
              <w:ins w:id="322" w:author="Lindsey Collins" w:date="2023-09-15T09:29:00Z"/>
              <w:lang w:eastAsia="en-GB"/>
            </w:rPr>
          </w:rPrChange>
        </w:rPr>
        <w:pPrChange w:id="323" w:author="Lindsey Collins" w:date="2023-09-14T14:55:00Z">
          <w:pPr>
            <w:tabs>
              <w:tab w:val="left" w:pos="-720"/>
            </w:tabs>
            <w:suppressAutoHyphens/>
          </w:pPr>
        </w:pPrChange>
      </w:pPr>
      <w:ins w:id="324" w:author="Lindsey Collins" w:date="2023-09-14T14:14:00Z">
        <w:r w:rsidRPr="00872CCE">
          <w:rPr>
            <w:rFonts w:ascii="Century Gothic" w:hAnsi="Century Gothic"/>
            <w:sz w:val="22"/>
            <w:lang w:eastAsia="en-GB"/>
            <w:rPrChange w:id="325" w:author="Lindsey Collins" w:date="2023-09-14T14:55:00Z">
              <w:rPr>
                <w:b/>
                <w:lang w:eastAsia="en-GB"/>
              </w:rPr>
            </w:rPrChange>
          </w:rPr>
          <w:t>Any article a staff member reasonably suspects has been, or is likely to be, used to commit an offence, or to cause personal injury to, or damage to the property of, any person (including the pupil)</w:t>
        </w:r>
      </w:ins>
    </w:p>
    <w:p w14:paraId="6B264091" w14:textId="18B6DB7D" w:rsidR="00F938F9" w:rsidRDefault="00F938F9">
      <w:pPr>
        <w:pStyle w:val="ListParagraph"/>
        <w:tabs>
          <w:tab w:val="left" w:pos="-720"/>
        </w:tabs>
        <w:suppressAutoHyphens/>
        <w:rPr>
          <w:ins w:id="326" w:author="Lindsey Collins" w:date="2023-09-15T09:29:00Z"/>
          <w:lang w:eastAsia="en-GB"/>
        </w:rPr>
        <w:pPrChange w:id="327" w:author="Lindsey Collins" w:date="2023-09-15T09:29:00Z">
          <w:pPr>
            <w:tabs>
              <w:tab w:val="left" w:pos="-720"/>
            </w:tabs>
            <w:suppressAutoHyphens/>
          </w:pPr>
        </w:pPrChange>
      </w:pPr>
    </w:p>
    <w:p w14:paraId="3A0F05FB" w14:textId="7CB1D4A5" w:rsidR="00F938F9" w:rsidRPr="00872CCE" w:rsidRDefault="00F938F9">
      <w:pPr>
        <w:pStyle w:val="ListParagraph"/>
        <w:tabs>
          <w:tab w:val="left" w:pos="-720"/>
        </w:tabs>
        <w:suppressAutoHyphens/>
        <w:rPr>
          <w:ins w:id="328" w:author="Lindsey Collins" w:date="2023-09-13T15:07:00Z"/>
          <w:b/>
          <w:lang w:eastAsia="en-GB"/>
          <w:rPrChange w:id="329" w:author="Lindsey Collins" w:date="2023-09-14T14:55:00Z">
            <w:rPr>
              <w:ins w:id="330" w:author="Lindsey Collins" w:date="2023-09-13T15:07:00Z"/>
              <w:lang w:eastAsia="en-GB"/>
            </w:rPr>
          </w:rPrChange>
        </w:rPr>
        <w:pPrChange w:id="331" w:author="Lindsey Collins" w:date="2023-09-15T09:29:00Z">
          <w:pPr>
            <w:tabs>
              <w:tab w:val="left" w:pos="-720"/>
            </w:tabs>
            <w:suppressAutoHyphens/>
          </w:pPr>
        </w:pPrChange>
      </w:pPr>
      <w:ins w:id="332" w:author="Lindsey Collins" w:date="2023-09-15T09:29:00Z">
        <w:r>
          <w:rPr>
            <w:rFonts w:ascii="Century Gothic" w:hAnsi="Century Gothic"/>
            <w:sz w:val="22"/>
            <w:lang w:eastAsia="en-GB"/>
          </w:rPr>
          <w:t>NB. For more information on search procedures, see ICT acceptable use policy</w:t>
        </w:r>
      </w:ins>
    </w:p>
    <w:p w14:paraId="51354585" w14:textId="77777777" w:rsidR="00B674B6" w:rsidRDefault="00B674B6">
      <w:pPr>
        <w:tabs>
          <w:tab w:val="left" w:pos="-720"/>
        </w:tabs>
        <w:suppressAutoHyphens/>
        <w:ind w:left="360"/>
        <w:rPr>
          <w:ins w:id="333" w:author="Lindsey Collins" w:date="2023-09-15T09:24:00Z"/>
          <w:b/>
          <w:lang w:eastAsia="en-GB"/>
        </w:rPr>
        <w:pPrChange w:id="334" w:author="Lindsey Collins" w:date="2023-09-15T09:24:00Z">
          <w:pPr>
            <w:tabs>
              <w:tab w:val="left" w:pos="-720"/>
            </w:tabs>
            <w:suppressAutoHyphens/>
          </w:pPr>
        </w:pPrChange>
      </w:pPr>
    </w:p>
    <w:p w14:paraId="26DB54EB" w14:textId="471D7C45" w:rsidR="00D73F2E" w:rsidRPr="00B674B6" w:rsidRDefault="00B674B6" w:rsidP="00745484">
      <w:pPr>
        <w:tabs>
          <w:tab w:val="left" w:pos="-720"/>
        </w:tabs>
        <w:suppressAutoHyphens/>
        <w:rPr>
          <w:ins w:id="335" w:author="Lindsey Collins" w:date="2023-09-13T15:08:00Z"/>
          <w:b/>
          <w:lang w:eastAsia="en-GB"/>
        </w:rPr>
      </w:pPr>
      <w:ins w:id="336" w:author="Lindsey Collins" w:date="2023-09-15T09:23:00Z">
        <w:r w:rsidRPr="00B674B6">
          <w:rPr>
            <w:b/>
            <w:lang w:eastAsia="en-GB"/>
          </w:rPr>
          <w:t>Bullying</w:t>
        </w:r>
      </w:ins>
    </w:p>
    <w:p w14:paraId="784524B9" w14:textId="596D1C73" w:rsidR="00B674B6" w:rsidRPr="00B674B6" w:rsidRDefault="00B674B6">
      <w:pPr>
        <w:pStyle w:val="ListParagraph"/>
        <w:numPr>
          <w:ilvl w:val="0"/>
          <w:numId w:val="57"/>
        </w:numPr>
        <w:tabs>
          <w:tab w:val="left" w:pos="-720"/>
        </w:tabs>
        <w:suppressAutoHyphens/>
        <w:rPr>
          <w:ins w:id="337" w:author="Lindsey Collins" w:date="2023-09-15T09:25:00Z"/>
          <w:lang w:eastAsia="en-GB"/>
          <w:rPrChange w:id="338" w:author="Lindsey Collins" w:date="2023-09-15T09:25:00Z">
            <w:rPr>
              <w:ins w:id="339" w:author="Lindsey Collins" w:date="2023-09-15T09:25:00Z"/>
              <w:b/>
              <w:lang w:eastAsia="en-GB"/>
            </w:rPr>
          </w:rPrChange>
        </w:rPr>
        <w:pPrChange w:id="340" w:author="Lindsey Collins" w:date="2023-09-15T09:25:00Z">
          <w:pPr>
            <w:tabs>
              <w:tab w:val="left" w:pos="-720"/>
            </w:tabs>
            <w:suppressAutoHyphens/>
          </w:pPr>
        </w:pPrChange>
      </w:pPr>
      <w:ins w:id="341" w:author="Lindsey Collins" w:date="2023-09-15T09:25:00Z">
        <w:r w:rsidRPr="00B674B6">
          <w:rPr>
            <w:rFonts w:ascii="Century Gothic" w:hAnsi="Century Gothic"/>
            <w:sz w:val="22"/>
            <w:szCs w:val="22"/>
            <w:lang w:eastAsia="en-GB"/>
            <w:rPrChange w:id="342" w:author="Lindsey Collins" w:date="2023-09-15T09:25:00Z">
              <w:rPr>
                <w:lang w:eastAsia="en-GB"/>
              </w:rPr>
            </w:rPrChange>
          </w:rPr>
          <w:t>T</w:t>
        </w:r>
        <w:r w:rsidRPr="00B674B6">
          <w:rPr>
            <w:rFonts w:ascii="Century Gothic" w:hAnsi="Century Gothic"/>
            <w:sz w:val="22"/>
            <w:szCs w:val="22"/>
            <w:lang w:eastAsia="en-GB"/>
            <w:rPrChange w:id="343" w:author="Lindsey Collins" w:date="2023-09-15T09:25:00Z">
              <w:rPr>
                <w:b/>
                <w:lang w:eastAsia="en-GB"/>
              </w:rPr>
            </w:rPrChange>
          </w:rPr>
          <w:t>he repetitive, intentional harming of 1 person or group by another person or group, where the relationship involves an imbalance of power.</w:t>
        </w:r>
      </w:ins>
    </w:p>
    <w:p w14:paraId="0F9ED2A8" w14:textId="77777777" w:rsidR="00B674B6" w:rsidRPr="00B674B6" w:rsidRDefault="00B674B6" w:rsidP="00B674B6">
      <w:pPr>
        <w:tabs>
          <w:tab w:val="left" w:pos="-720"/>
        </w:tabs>
        <w:suppressAutoHyphens/>
        <w:rPr>
          <w:ins w:id="344" w:author="Lindsey Collins" w:date="2023-09-15T09:25:00Z"/>
          <w:lang w:eastAsia="en-GB"/>
          <w:rPrChange w:id="345" w:author="Lindsey Collins" w:date="2023-09-15T09:25:00Z">
            <w:rPr>
              <w:ins w:id="346" w:author="Lindsey Collins" w:date="2023-09-15T09:25:00Z"/>
              <w:b/>
              <w:lang w:eastAsia="en-GB"/>
            </w:rPr>
          </w:rPrChange>
        </w:rPr>
      </w:pPr>
      <w:ins w:id="347" w:author="Lindsey Collins" w:date="2023-09-15T09:25:00Z">
        <w:r w:rsidRPr="00B674B6">
          <w:rPr>
            <w:lang w:eastAsia="en-GB"/>
            <w:rPrChange w:id="348" w:author="Lindsey Collins" w:date="2023-09-15T09:25:00Z">
              <w:rPr>
                <w:b/>
                <w:lang w:eastAsia="en-GB"/>
              </w:rPr>
            </w:rPrChange>
          </w:rPr>
          <w:t>Bullying is, therefore:</w:t>
        </w:r>
      </w:ins>
    </w:p>
    <w:p w14:paraId="5B043DD6" w14:textId="5970172C" w:rsidR="00B674B6" w:rsidRPr="00B674B6" w:rsidRDefault="00B674B6">
      <w:pPr>
        <w:pStyle w:val="ListParagraph"/>
        <w:numPr>
          <w:ilvl w:val="1"/>
          <w:numId w:val="61"/>
        </w:numPr>
        <w:tabs>
          <w:tab w:val="left" w:pos="-720"/>
        </w:tabs>
        <w:suppressAutoHyphens/>
        <w:rPr>
          <w:ins w:id="349" w:author="Lindsey Collins" w:date="2023-09-15T09:25:00Z"/>
          <w:lang w:eastAsia="en-GB"/>
          <w:rPrChange w:id="350" w:author="Lindsey Collins" w:date="2023-09-15T09:26:00Z">
            <w:rPr>
              <w:ins w:id="351" w:author="Lindsey Collins" w:date="2023-09-15T09:25:00Z"/>
              <w:b/>
              <w:lang w:eastAsia="en-GB"/>
            </w:rPr>
          </w:rPrChange>
        </w:rPr>
        <w:pPrChange w:id="352" w:author="Lindsey Collins" w:date="2023-09-15T09:26:00Z">
          <w:pPr>
            <w:tabs>
              <w:tab w:val="left" w:pos="-720"/>
            </w:tabs>
            <w:suppressAutoHyphens/>
          </w:pPr>
        </w:pPrChange>
      </w:pPr>
      <w:ins w:id="353" w:author="Lindsey Collins" w:date="2023-09-15T09:25:00Z">
        <w:r w:rsidRPr="00B674B6">
          <w:rPr>
            <w:rFonts w:ascii="Century Gothic" w:hAnsi="Century Gothic"/>
            <w:sz w:val="22"/>
            <w:lang w:eastAsia="en-GB"/>
            <w:rPrChange w:id="354" w:author="Lindsey Collins" w:date="2023-09-15T09:26:00Z">
              <w:rPr>
                <w:b/>
                <w:lang w:eastAsia="en-GB"/>
              </w:rPr>
            </w:rPrChange>
          </w:rPr>
          <w:t>Deliberately hurtful</w:t>
        </w:r>
      </w:ins>
    </w:p>
    <w:p w14:paraId="4CC52D88" w14:textId="11006789" w:rsidR="00B674B6" w:rsidRPr="00B674B6" w:rsidRDefault="00B674B6">
      <w:pPr>
        <w:pStyle w:val="ListParagraph"/>
        <w:numPr>
          <w:ilvl w:val="1"/>
          <w:numId w:val="61"/>
        </w:numPr>
        <w:tabs>
          <w:tab w:val="left" w:pos="-720"/>
        </w:tabs>
        <w:suppressAutoHyphens/>
        <w:rPr>
          <w:ins w:id="355" w:author="Lindsey Collins" w:date="2023-09-15T09:25:00Z"/>
          <w:lang w:eastAsia="en-GB"/>
          <w:rPrChange w:id="356" w:author="Lindsey Collins" w:date="2023-09-15T09:26:00Z">
            <w:rPr>
              <w:ins w:id="357" w:author="Lindsey Collins" w:date="2023-09-15T09:25:00Z"/>
              <w:b/>
              <w:lang w:eastAsia="en-GB"/>
            </w:rPr>
          </w:rPrChange>
        </w:rPr>
        <w:pPrChange w:id="358" w:author="Lindsey Collins" w:date="2023-09-15T09:26:00Z">
          <w:pPr>
            <w:tabs>
              <w:tab w:val="left" w:pos="-720"/>
            </w:tabs>
            <w:suppressAutoHyphens/>
          </w:pPr>
        </w:pPrChange>
      </w:pPr>
      <w:ins w:id="359" w:author="Lindsey Collins" w:date="2023-09-15T09:25:00Z">
        <w:r w:rsidRPr="00B674B6">
          <w:rPr>
            <w:rFonts w:ascii="Century Gothic" w:hAnsi="Century Gothic"/>
            <w:sz w:val="22"/>
            <w:lang w:eastAsia="en-GB"/>
            <w:rPrChange w:id="360" w:author="Lindsey Collins" w:date="2023-09-15T09:26:00Z">
              <w:rPr>
                <w:b/>
                <w:lang w:eastAsia="en-GB"/>
              </w:rPr>
            </w:rPrChange>
          </w:rPr>
          <w:t>Repeated, often over a period of time</w:t>
        </w:r>
      </w:ins>
    </w:p>
    <w:p w14:paraId="4E223ECD" w14:textId="11D263B7" w:rsidR="00D73F2E" w:rsidRDefault="00B674B6">
      <w:pPr>
        <w:pStyle w:val="ListParagraph"/>
        <w:numPr>
          <w:ilvl w:val="1"/>
          <w:numId w:val="61"/>
        </w:numPr>
        <w:tabs>
          <w:tab w:val="left" w:pos="-720"/>
        </w:tabs>
        <w:suppressAutoHyphens/>
        <w:rPr>
          <w:ins w:id="361" w:author="Lindsey Collins" w:date="2023-09-15T09:27:00Z"/>
          <w:lang w:eastAsia="en-GB"/>
        </w:rPr>
        <w:pPrChange w:id="362" w:author="Lindsey Collins" w:date="2023-09-15T09:26:00Z">
          <w:pPr>
            <w:tabs>
              <w:tab w:val="left" w:pos="-720"/>
            </w:tabs>
            <w:suppressAutoHyphens/>
          </w:pPr>
        </w:pPrChange>
      </w:pPr>
      <w:ins w:id="363" w:author="Lindsey Collins" w:date="2023-09-15T09:25:00Z">
        <w:r w:rsidRPr="00B674B6">
          <w:rPr>
            <w:rFonts w:ascii="Century Gothic" w:hAnsi="Century Gothic"/>
            <w:sz w:val="22"/>
            <w:lang w:eastAsia="en-GB"/>
            <w:rPrChange w:id="364" w:author="Lindsey Collins" w:date="2023-09-15T09:26:00Z">
              <w:rPr>
                <w:b/>
                <w:lang w:eastAsia="en-GB"/>
              </w:rPr>
            </w:rPrChange>
          </w:rPr>
          <w:t>Difficult to defend against</w:t>
        </w:r>
      </w:ins>
    </w:p>
    <w:p w14:paraId="4F480BCB" w14:textId="5E7B0F4D" w:rsidR="00E73A93" w:rsidRDefault="00E73A93" w:rsidP="00E73A93">
      <w:pPr>
        <w:tabs>
          <w:tab w:val="left" w:pos="-720"/>
        </w:tabs>
        <w:suppressAutoHyphens/>
        <w:rPr>
          <w:ins w:id="365" w:author="Lindsey Collins" w:date="2023-09-15T09:27:00Z"/>
          <w:lang w:eastAsia="en-GB"/>
        </w:rPr>
      </w:pPr>
    </w:p>
    <w:p w14:paraId="3206D9F6" w14:textId="5E34AF06" w:rsidR="00E73A93" w:rsidRPr="00E73A93" w:rsidRDefault="001E1227" w:rsidP="00E73A93">
      <w:pPr>
        <w:tabs>
          <w:tab w:val="left" w:pos="-720"/>
        </w:tabs>
        <w:suppressAutoHyphens/>
        <w:rPr>
          <w:ins w:id="366" w:author="Lindsey Collins" w:date="2023-09-13T15:07:00Z"/>
          <w:lang w:eastAsia="en-GB"/>
        </w:rPr>
      </w:pPr>
      <w:ins w:id="367" w:author="Lindsey Collins" w:date="2023-09-15T09:28:00Z">
        <w:r>
          <w:rPr>
            <w:lang w:eastAsia="en-GB"/>
          </w:rPr>
          <w:t>For further information see Anti-bullying policy</w:t>
        </w:r>
      </w:ins>
    </w:p>
    <w:p w14:paraId="7FFD495B" w14:textId="05FB24A1" w:rsidR="0074138A" w:rsidDel="00B674B6" w:rsidRDefault="0074138A" w:rsidP="008572AE">
      <w:pPr>
        <w:tabs>
          <w:tab w:val="left" w:pos="-720"/>
        </w:tabs>
        <w:suppressAutoHyphens/>
        <w:rPr>
          <w:del w:id="368" w:author="Lindsey Collins" w:date="2023-09-14T14:57:00Z"/>
          <w:lang w:eastAsia="en-GB"/>
        </w:rPr>
      </w:pPr>
    </w:p>
    <w:p w14:paraId="0EB8DB9B" w14:textId="77777777" w:rsidR="00B674B6" w:rsidRDefault="00B674B6" w:rsidP="0074138A">
      <w:pPr>
        <w:tabs>
          <w:tab w:val="left" w:pos="-720"/>
        </w:tabs>
        <w:suppressAutoHyphens/>
        <w:rPr>
          <w:ins w:id="369" w:author="Lindsey Collins" w:date="2023-09-15T09:26:00Z"/>
          <w:lang w:eastAsia="en-GB"/>
        </w:rPr>
      </w:pPr>
    </w:p>
    <w:p w14:paraId="40310FAF" w14:textId="1D350E11" w:rsidR="008572AE" w:rsidRDefault="0005442A" w:rsidP="008572AE">
      <w:pPr>
        <w:tabs>
          <w:tab w:val="left" w:pos="-720"/>
        </w:tabs>
        <w:suppressAutoHyphens/>
        <w:rPr>
          <w:ins w:id="370" w:author="Lindsey Collins" w:date="2023-09-15T09:50:00Z"/>
          <w:b/>
          <w:lang w:eastAsia="en-GB"/>
        </w:rPr>
      </w:pPr>
      <w:ins w:id="371" w:author="Lindsey Collins" w:date="2023-09-14T14:58:00Z">
        <w:r>
          <w:rPr>
            <w:b/>
            <w:lang w:eastAsia="en-GB"/>
          </w:rPr>
          <w:t>5</w:t>
        </w:r>
      </w:ins>
      <w:del w:id="372" w:author="Lindsey Collins" w:date="2023-09-14T14:58:00Z">
        <w:r w:rsidR="008572AE" w:rsidDel="0005442A">
          <w:rPr>
            <w:b/>
            <w:lang w:eastAsia="en-GB"/>
          </w:rPr>
          <w:delText>4</w:delText>
        </w:r>
      </w:del>
      <w:r w:rsidR="008572AE">
        <w:rPr>
          <w:b/>
          <w:lang w:eastAsia="en-GB"/>
        </w:rPr>
        <w:t xml:space="preserve">. </w:t>
      </w:r>
      <w:r w:rsidR="008572AE" w:rsidRPr="008572AE">
        <w:rPr>
          <w:b/>
          <w:lang w:eastAsia="en-GB"/>
        </w:rPr>
        <w:t>Roles and responsibilities</w:t>
      </w:r>
    </w:p>
    <w:p w14:paraId="1769579A" w14:textId="77777777" w:rsidR="00745484" w:rsidRPr="008572AE" w:rsidRDefault="00745484" w:rsidP="008572AE">
      <w:pPr>
        <w:tabs>
          <w:tab w:val="left" w:pos="-720"/>
        </w:tabs>
        <w:suppressAutoHyphens/>
        <w:rPr>
          <w:b/>
          <w:lang w:eastAsia="en-GB"/>
        </w:rPr>
      </w:pPr>
    </w:p>
    <w:p w14:paraId="35337328" w14:textId="2B92FEE4" w:rsidR="008572AE" w:rsidRPr="008572AE" w:rsidRDefault="0005442A" w:rsidP="008572AE">
      <w:pPr>
        <w:tabs>
          <w:tab w:val="left" w:pos="-720"/>
        </w:tabs>
        <w:suppressAutoHyphens/>
        <w:rPr>
          <w:b/>
          <w:lang w:eastAsia="en-GB"/>
        </w:rPr>
      </w:pPr>
      <w:ins w:id="373" w:author="Lindsey Collins" w:date="2023-09-14T14:58:00Z">
        <w:r>
          <w:rPr>
            <w:b/>
            <w:lang w:eastAsia="en-GB"/>
          </w:rPr>
          <w:t>5</w:t>
        </w:r>
      </w:ins>
      <w:del w:id="374" w:author="Lindsey Collins" w:date="2023-09-14T14:58:00Z">
        <w:r w:rsidR="008572AE" w:rsidDel="0005442A">
          <w:rPr>
            <w:b/>
            <w:lang w:eastAsia="en-GB"/>
          </w:rPr>
          <w:delText>4</w:delText>
        </w:r>
      </w:del>
      <w:r w:rsidR="008572AE" w:rsidRPr="008572AE">
        <w:rPr>
          <w:b/>
          <w:lang w:eastAsia="en-GB"/>
        </w:rPr>
        <w:t>.1 The governing board</w:t>
      </w:r>
    </w:p>
    <w:p w14:paraId="4BEB0A33" w14:textId="1143C953" w:rsidR="008572AE" w:rsidRPr="008572AE" w:rsidRDefault="008572AE" w:rsidP="008572AE">
      <w:pPr>
        <w:tabs>
          <w:tab w:val="left" w:pos="-720"/>
        </w:tabs>
        <w:suppressAutoHyphens/>
        <w:rPr>
          <w:lang w:eastAsia="en-GB"/>
        </w:rPr>
      </w:pPr>
      <w:r w:rsidRPr="008572AE">
        <w:rPr>
          <w:lang w:eastAsia="en-GB"/>
        </w:rPr>
        <w:t>The governing board is responsible for:</w:t>
      </w:r>
    </w:p>
    <w:p w14:paraId="15417B68" w14:textId="77777777" w:rsidR="008572AE" w:rsidRPr="008572AE" w:rsidRDefault="008572AE" w:rsidP="008572AE">
      <w:pPr>
        <w:pStyle w:val="ListParagraph"/>
        <w:numPr>
          <w:ilvl w:val="0"/>
          <w:numId w:val="40"/>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Reviewing this behaviour policy in conjunction with the headteacher</w:t>
      </w:r>
    </w:p>
    <w:p w14:paraId="0C281230" w14:textId="77777777" w:rsidR="008572AE" w:rsidRPr="008572AE" w:rsidRDefault="008572AE" w:rsidP="008572AE">
      <w:pPr>
        <w:pStyle w:val="ListParagraph"/>
        <w:numPr>
          <w:ilvl w:val="0"/>
          <w:numId w:val="40"/>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Monitoring the policy’s effectiveness</w:t>
      </w:r>
    </w:p>
    <w:p w14:paraId="784E60E6" w14:textId="5178EC1F" w:rsidR="008572AE" w:rsidRPr="008572AE" w:rsidRDefault="008572AE" w:rsidP="008572AE">
      <w:pPr>
        <w:pStyle w:val="ListParagraph"/>
        <w:numPr>
          <w:ilvl w:val="0"/>
          <w:numId w:val="40"/>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Holding the headteacher to account for its implementation</w:t>
      </w:r>
    </w:p>
    <w:p w14:paraId="27074F09" w14:textId="77777777" w:rsidR="008572AE" w:rsidRPr="008572AE" w:rsidRDefault="008572AE" w:rsidP="008572AE">
      <w:pPr>
        <w:tabs>
          <w:tab w:val="left" w:pos="-720"/>
        </w:tabs>
        <w:suppressAutoHyphens/>
        <w:rPr>
          <w:lang w:eastAsia="en-GB"/>
        </w:rPr>
      </w:pPr>
    </w:p>
    <w:p w14:paraId="707E8032" w14:textId="1506C94C" w:rsidR="008572AE" w:rsidRPr="008572AE" w:rsidRDefault="0005442A" w:rsidP="008572AE">
      <w:pPr>
        <w:tabs>
          <w:tab w:val="left" w:pos="-720"/>
        </w:tabs>
        <w:suppressAutoHyphens/>
        <w:rPr>
          <w:b/>
          <w:lang w:eastAsia="en-GB"/>
        </w:rPr>
      </w:pPr>
      <w:ins w:id="375" w:author="Lindsey Collins" w:date="2023-09-14T14:58:00Z">
        <w:r>
          <w:rPr>
            <w:b/>
            <w:lang w:eastAsia="en-GB"/>
          </w:rPr>
          <w:t>5</w:t>
        </w:r>
      </w:ins>
      <w:del w:id="376" w:author="Lindsey Collins" w:date="2023-09-14T14:58:00Z">
        <w:r w:rsidR="008572AE" w:rsidRPr="008572AE" w:rsidDel="0005442A">
          <w:rPr>
            <w:b/>
            <w:lang w:eastAsia="en-GB"/>
          </w:rPr>
          <w:delText>4</w:delText>
        </w:r>
      </w:del>
      <w:r w:rsidR="008572AE" w:rsidRPr="008572AE">
        <w:rPr>
          <w:b/>
          <w:lang w:eastAsia="en-GB"/>
        </w:rPr>
        <w:t>.2 The headteacher</w:t>
      </w:r>
    </w:p>
    <w:p w14:paraId="335B362C" w14:textId="77777777" w:rsidR="008572AE" w:rsidRPr="008572AE" w:rsidRDefault="008572AE" w:rsidP="008572AE">
      <w:pPr>
        <w:tabs>
          <w:tab w:val="left" w:pos="-720"/>
        </w:tabs>
        <w:suppressAutoHyphens/>
        <w:rPr>
          <w:lang w:eastAsia="en-GB"/>
        </w:rPr>
      </w:pPr>
      <w:r w:rsidRPr="008572AE">
        <w:rPr>
          <w:lang w:eastAsia="en-GB"/>
        </w:rPr>
        <w:t>The headteacher is responsible for:</w:t>
      </w:r>
    </w:p>
    <w:p w14:paraId="4D3A118C" w14:textId="4A1FB4CC" w:rsidR="008572AE" w:rsidRPr="008572AE" w:rsidRDefault="008572AE" w:rsidP="008572AE">
      <w:pPr>
        <w:pStyle w:val="ListParagraph"/>
        <w:numPr>
          <w:ilvl w:val="0"/>
          <w:numId w:val="39"/>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Reviewing this policy in conjunction with the Behaviour and Safety committee</w:t>
      </w:r>
    </w:p>
    <w:p w14:paraId="2BDA4407" w14:textId="77777777" w:rsidR="008572AE" w:rsidRPr="008572AE" w:rsidRDefault="008572AE" w:rsidP="008572AE">
      <w:pPr>
        <w:pStyle w:val="ListParagraph"/>
        <w:numPr>
          <w:ilvl w:val="0"/>
          <w:numId w:val="39"/>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Approving this policy</w:t>
      </w:r>
    </w:p>
    <w:p w14:paraId="6F709762" w14:textId="77777777" w:rsidR="008572AE" w:rsidRPr="008572AE" w:rsidRDefault="008572AE" w:rsidP="008572AE">
      <w:pPr>
        <w:pStyle w:val="ListParagraph"/>
        <w:numPr>
          <w:ilvl w:val="0"/>
          <w:numId w:val="39"/>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Ensuring that the school environment encourages positive behaviour </w:t>
      </w:r>
    </w:p>
    <w:p w14:paraId="4D6C7872" w14:textId="77777777" w:rsidR="008572AE" w:rsidRPr="008572AE" w:rsidRDefault="008572AE" w:rsidP="008572AE">
      <w:pPr>
        <w:pStyle w:val="ListParagraph"/>
        <w:numPr>
          <w:ilvl w:val="0"/>
          <w:numId w:val="39"/>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Ensuring that staff deal effectively with poor behaviour</w:t>
      </w:r>
    </w:p>
    <w:p w14:paraId="55559257" w14:textId="77777777" w:rsidR="008572AE" w:rsidRPr="008572AE" w:rsidRDefault="008572AE" w:rsidP="008572AE">
      <w:pPr>
        <w:pStyle w:val="ListParagraph"/>
        <w:numPr>
          <w:ilvl w:val="0"/>
          <w:numId w:val="39"/>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Monitoring that the policy is implemented by staff consistently with all groups of pupils</w:t>
      </w:r>
    </w:p>
    <w:p w14:paraId="4EDC0725" w14:textId="77777777" w:rsidR="008572AE" w:rsidRPr="008572AE" w:rsidRDefault="008572AE" w:rsidP="008572AE">
      <w:pPr>
        <w:pStyle w:val="ListParagraph"/>
        <w:numPr>
          <w:ilvl w:val="0"/>
          <w:numId w:val="39"/>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Ensuring that all staff understand the behavioural expectations and the importance of maintaining them</w:t>
      </w:r>
    </w:p>
    <w:p w14:paraId="6A0AF3BA" w14:textId="77777777" w:rsidR="008572AE" w:rsidRPr="008572AE" w:rsidRDefault="008572AE" w:rsidP="008572AE">
      <w:pPr>
        <w:pStyle w:val="ListParagraph"/>
        <w:numPr>
          <w:ilvl w:val="0"/>
          <w:numId w:val="39"/>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Providing new staff with a clear induction into the school’s behavioural culture to ensure they understand its rules and routines, and how best to support all pupils to participate fully</w:t>
      </w:r>
    </w:p>
    <w:p w14:paraId="413505E1" w14:textId="77777777" w:rsidR="008572AE" w:rsidRPr="008572AE" w:rsidRDefault="008572AE" w:rsidP="008572AE">
      <w:pPr>
        <w:pStyle w:val="ListParagraph"/>
        <w:numPr>
          <w:ilvl w:val="0"/>
          <w:numId w:val="39"/>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Offering appropriate training in behaviour management, and the impact of special educational needs and disabilities (SEND) and mental health needs on behaviour, to any staff who require it, so they can fulfil their duties set out in this policy</w:t>
      </w:r>
    </w:p>
    <w:p w14:paraId="2A2F6461" w14:textId="77777777" w:rsidR="008572AE" w:rsidRPr="008572AE" w:rsidRDefault="008572AE" w:rsidP="008572AE">
      <w:pPr>
        <w:pStyle w:val="ListParagraph"/>
        <w:numPr>
          <w:ilvl w:val="0"/>
          <w:numId w:val="39"/>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Ensuring this policy works alongside the safeguarding policy to offer pupils both sanctions and support when necessary</w:t>
      </w:r>
    </w:p>
    <w:p w14:paraId="772A9655" w14:textId="1C3AB655" w:rsidR="008572AE" w:rsidRPr="008572AE" w:rsidRDefault="008572AE" w:rsidP="008572AE">
      <w:pPr>
        <w:pStyle w:val="ListParagraph"/>
        <w:numPr>
          <w:ilvl w:val="0"/>
          <w:numId w:val="39"/>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Ensuring that the data from the behaviour log is reviewed regularly, to make sure that no groups of pupils are being disproportionately impacted by this policy</w:t>
      </w:r>
    </w:p>
    <w:p w14:paraId="13718EA8" w14:textId="77777777" w:rsidR="008572AE" w:rsidRPr="008572AE" w:rsidRDefault="008572AE" w:rsidP="008572AE">
      <w:pPr>
        <w:pStyle w:val="ListParagraph"/>
        <w:tabs>
          <w:tab w:val="left" w:pos="-720"/>
        </w:tabs>
        <w:suppressAutoHyphens/>
        <w:rPr>
          <w:rFonts w:ascii="Century Gothic" w:hAnsi="Century Gothic"/>
          <w:sz w:val="22"/>
          <w:szCs w:val="22"/>
          <w:lang w:eastAsia="en-GB"/>
        </w:rPr>
      </w:pPr>
    </w:p>
    <w:p w14:paraId="5CA0E72C" w14:textId="77777777" w:rsidR="00745484" w:rsidRDefault="00745484" w:rsidP="008572AE">
      <w:pPr>
        <w:tabs>
          <w:tab w:val="left" w:pos="-720"/>
        </w:tabs>
        <w:suppressAutoHyphens/>
        <w:rPr>
          <w:ins w:id="377" w:author="Lindsey Collins" w:date="2023-09-15T09:50:00Z"/>
          <w:b/>
          <w:lang w:eastAsia="en-GB"/>
        </w:rPr>
      </w:pPr>
    </w:p>
    <w:p w14:paraId="7FA0930E" w14:textId="77777777" w:rsidR="00745484" w:rsidRDefault="00745484" w:rsidP="008572AE">
      <w:pPr>
        <w:tabs>
          <w:tab w:val="left" w:pos="-720"/>
        </w:tabs>
        <w:suppressAutoHyphens/>
        <w:rPr>
          <w:ins w:id="378" w:author="Lindsey Collins" w:date="2023-09-15T09:50:00Z"/>
          <w:b/>
          <w:lang w:eastAsia="en-GB"/>
        </w:rPr>
      </w:pPr>
    </w:p>
    <w:p w14:paraId="37CD14AB" w14:textId="77777777" w:rsidR="007449F7" w:rsidRDefault="007449F7" w:rsidP="008572AE">
      <w:pPr>
        <w:tabs>
          <w:tab w:val="left" w:pos="-720"/>
        </w:tabs>
        <w:suppressAutoHyphens/>
        <w:rPr>
          <w:ins w:id="379" w:author="Lindsey Collins" w:date="2023-09-15T11:26:00Z"/>
          <w:b/>
          <w:lang w:eastAsia="en-GB"/>
        </w:rPr>
      </w:pPr>
    </w:p>
    <w:p w14:paraId="6F95A1DA" w14:textId="30368D07" w:rsidR="008572AE" w:rsidRPr="008572AE" w:rsidRDefault="0005442A" w:rsidP="008572AE">
      <w:pPr>
        <w:tabs>
          <w:tab w:val="left" w:pos="-720"/>
        </w:tabs>
        <w:suppressAutoHyphens/>
        <w:rPr>
          <w:b/>
          <w:lang w:eastAsia="en-GB"/>
        </w:rPr>
      </w:pPr>
      <w:ins w:id="380" w:author="Lindsey Collins" w:date="2023-09-14T14:58:00Z">
        <w:r>
          <w:rPr>
            <w:b/>
            <w:lang w:eastAsia="en-GB"/>
          </w:rPr>
          <w:lastRenderedPageBreak/>
          <w:t>5</w:t>
        </w:r>
      </w:ins>
      <w:del w:id="381" w:author="Lindsey Collins" w:date="2023-09-14T14:58:00Z">
        <w:r w:rsidR="008572AE" w:rsidDel="0005442A">
          <w:rPr>
            <w:b/>
            <w:lang w:eastAsia="en-GB"/>
          </w:rPr>
          <w:delText>4</w:delText>
        </w:r>
      </w:del>
      <w:r w:rsidR="008572AE" w:rsidRPr="008572AE">
        <w:rPr>
          <w:b/>
          <w:lang w:eastAsia="en-GB"/>
        </w:rPr>
        <w:t>.3 Teachers and staff</w:t>
      </w:r>
    </w:p>
    <w:p w14:paraId="5A6F09E7" w14:textId="77777777" w:rsidR="008572AE" w:rsidRPr="008572AE" w:rsidRDefault="008572AE" w:rsidP="008572AE">
      <w:pPr>
        <w:tabs>
          <w:tab w:val="left" w:pos="-720"/>
        </w:tabs>
        <w:suppressAutoHyphens/>
        <w:rPr>
          <w:lang w:eastAsia="en-GB"/>
        </w:rPr>
      </w:pPr>
      <w:r w:rsidRPr="008572AE">
        <w:rPr>
          <w:lang w:eastAsia="en-GB"/>
        </w:rPr>
        <w:t>Staff are responsible for:</w:t>
      </w:r>
    </w:p>
    <w:p w14:paraId="70DBB75C" w14:textId="77777777" w:rsidR="008572AE" w:rsidRPr="008572AE" w:rsidRDefault="008572AE" w:rsidP="008572AE">
      <w:pPr>
        <w:pStyle w:val="ListParagraph"/>
        <w:numPr>
          <w:ilvl w:val="0"/>
          <w:numId w:val="41"/>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Creating a calm and safe environment for pupils</w:t>
      </w:r>
    </w:p>
    <w:p w14:paraId="38163976" w14:textId="77777777" w:rsidR="008572AE" w:rsidRPr="008572AE" w:rsidRDefault="008572AE" w:rsidP="008572AE">
      <w:pPr>
        <w:pStyle w:val="ListParagraph"/>
        <w:numPr>
          <w:ilvl w:val="0"/>
          <w:numId w:val="41"/>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Establishing and maintaining clear boundaries of acceptable pupil behaviour </w:t>
      </w:r>
    </w:p>
    <w:p w14:paraId="47A73337" w14:textId="77777777" w:rsidR="008572AE" w:rsidRPr="008572AE" w:rsidRDefault="008572AE" w:rsidP="008572AE">
      <w:pPr>
        <w:pStyle w:val="ListParagraph"/>
        <w:numPr>
          <w:ilvl w:val="0"/>
          <w:numId w:val="41"/>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Implementing the behaviour policy consistently</w:t>
      </w:r>
    </w:p>
    <w:p w14:paraId="7464AC87" w14:textId="77777777" w:rsidR="008572AE" w:rsidRPr="008572AE" w:rsidRDefault="008572AE" w:rsidP="008572AE">
      <w:pPr>
        <w:pStyle w:val="ListParagraph"/>
        <w:numPr>
          <w:ilvl w:val="0"/>
          <w:numId w:val="41"/>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Communicating the school’s expectations, routines, values and standards through teaching behaviour and in every interaction with pupils</w:t>
      </w:r>
    </w:p>
    <w:p w14:paraId="553BB84B" w14:textId="77777777" w:rsidR="008572AE" w:rsidRPr="008572AE" w:rsidRDefault="008572AE" w:rsidP="008572AE">
      <w:pPr>
        <w:pStyle w:val="ListParagraph"/>
        <w:numPr>
          <w:ilvl w:val="0"/>
          <w:numId w:val="41"/>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Modelling expected behaviour and positive relationships</w:t>
      </w:r>
    </w:p>
    <w:p w14:paraId="6F19FBD2" w14:textId="77777777" w:rsidR="008572AE" w:rsidRPr="008572AE" w:rsidRDefault="008572AE" w:rsidP="008572AE">
      <w:pPr>
        <w:pStyle w:val="ListParagraph"/>
        <w:numPr>
          <w:ilvl w:val="0"/>
          <w:numId w:val="41"/>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Providing a personalised approach to the specific behavioural needs of particular pupils</w:t>
      </w:r>
    </w:p>
    <w:p w14:paraId="52DE9AAE" w14:textId="77777777" w:rsidR="008572AE" w:rsidRPr="008572AE" w:rsidRDefault="008572AE" w:rsidP="008572AE">
      <w:pPr>
        <w:pStyle w:val="ListParagraph"/>
        <w:numPr>
          <w:ilvl w:val="0"/>
          <w:numId w:val="41"/>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 xml:space="preserve">Considering their own behaviour on the school culture and how they can uphold school rules and expectations </w:t>
      </w:r>
    </w:p>
    <w:p w14:paraId="40E0D48F" w14:textId="13EBA375" w:rsidR="008572AE" w:rsidRPr="008572AE" w:rsidRDefault="008572AE" w:rsidP="008572AE">
      <w:pPr>
        <w:pStyle w:val="ListParagraph"/>
        <w:numPr>
          <w:ilvl w:val="0"/>
          <w:numId w:val="41"/>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Recording behaviour incidents promptly</w:t>
      </w:r>
    </w:p>
    <w:p w14:paraId="0C475981" w14:textId="77777777" w:rsidR="008572AE" w:rsidRPr="008572AE" w:rsidRDefault="008572AE" w:rsidP="008572AE">
      <w:pPr>
        <w:pStyle w:val="ListParagraph"/>
        <w:numPr>
          <w:ilvl w:val="0"/>
          <w:numId w:val="41"/>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Challenging pupils to meet the school’s expectations</w:t>
      </w:r>
    </w:p>
    <w:p w14:paraId="28415E64" w14:textId="206B7982" w:rsidR="008572AE" w:rsidRDefault="008572AE" w:rsidP="008572AE">
      <w:pPr>
        <w:tabs>
          <w:tab w:val="left" w:pos="-720"/>
        </w:tabs>
        <w:suppressAutoHyphens/>
        <w:rPr>
          <w:lang w:eastAsia="en-GB"/>
        </w:rPr>
      </w:pPr>
      <w:r w:rsidRPr="008572AE">
        <w:rPr>
          <w:lang w:eastAsia="en-GB"/>
        </w:rPr>
        <w:t>The senior leadership team (SLT) will support staff</w:t>
      </w:r>
      <w:ins w:id="382" w:author="Lindsey Collins" w:date="2023-09-13T14:25:00Z">
        <w:r w:rsidR="00A47815">
          <w:rPr>
            <w:lang w:eastAsia="en-GB"/>
          </w:rPr>
          <w:t>s’ decisions</w:t>
        </w:r>
      </w:ins>
      <w:r w:rsidRPr="008572AE">
        <w:rPr>
          <w:lang w:eastAsia="en-GB"/>
        </w:rPr>
        <w:t xml:space="preserve"> in respon</w:t>
      </w:r>
      <w:del w:id="383" w:author="Lindsey Collins" w:date="2023-09-13T14:25:00Z">
        <w:r w:rsidRPr="008572AE" w:rsidDel="00A47815">
          <w:rPr>
            <w:lang w:eastAsia="en-GB"/>
          </w:rPr>
          <w:delText>d</w:delText>
        </w:r>
      </w:del>
      <w:ins w:id="384" w:author="Lindsey Collins" w:date="2023-09-13T14:25:00Z">
        <w:r w:rsidR="00A47815">
          <w:rPr>
            <w:lang w:eastAsia="en-GB"/>
          </w:rPr>
          <w:t>se</w:t>
        </w:r>
      </w:ins>
      <w:del w:id="385" w:author="Lindsey Collins" w:date="2023-09-13T14:25:00Z">
        <w:r w:rsidRPr="008572AE" w:rsidDel="00A47815">
          <w:rPr>
            <w:lang w:eastAsia="en-GB"/>
          </w:rPr>
          <w:delText>ing</w:delText>
        </w:r>
      </w:del>
      <w:r w:rsidRPr="008572AE">
        <w:rPr>
          <w:lang w:eastAsia="en-GB"/>
        </w:rPr>
        <w:t xml:space="preserve"> to behaviour incidents</w:t>
      </w:r>
      <w:ins w:id="386" w:author="Lindsey Collins" w:date="2023-09-15T10:29:00Z">
        <w:r w:rsidR="00AB63E5">
          <w:rPr>
            <w:lang w:eastAsia="en-GB"/>
          </w:rPr>
          <w:t xml:space="preserve"> and ensure that staff receive induction, development and support (including regular training on behaviour)</w:t>
        </w:r>
      </w:ins>
      <w:del w:id="387" w:author="Lindsey Collins" w:date="2023-09-15T10:29:00Z">
        <w:r w:rsidRPr="008572AE" w:rsidDel="00AB63E5">
          <w:rPr>
            <w:lang w:eastAsia="en-GB"/>
          </w:rPr>
          <w:delText>.</w:delText>
        </w:r>
      </w:del>
      <w:r w:rsidRPr="008572AE">
        <w:rPr>
          <w:lang w:eastAsia="en-GB"/>
        </w:rPr>
        <w:t xml:space="preserve"> </w:t>
      </w:r>
    </w:p>
    <w:p w14:paraId="29E25D83" w14:textId="77777777" w:rsidR="008572AE" w:rsidRPr="008572AE" w:rsidRDefault="008572AE" w:rsidP="008572AE">
      <w:pPr>
        <w:tabs>
          <w:tab w:val="left" w:pos="-720"/>
        </w:tabs>
        <w:suppressAutoHyphens/>
        <w:rPr>
          <w:lang w:eastAsia="en-GB"/>
        </w:rPr>
      </w:pPr>
    </w:p>
    <w:p w14:paraId="6ECEE277" w14:textId="5DC67A2B" w:rsidR="008572AE" w:rsidRPr="008572AE" w:rsidRDefault="0005442A" w:rsidP="008572AE">
      <w:pPr>
        <w:tabs>
          <w:tab w:val="left" w:pos="-720"/>
        </w:tabs>
        <w:suppressAutoHyphens/>
        <w:rPr>
          <w:b/>
          <w:lang w:eastAsia="en-GB"/>
        </w:rPr>
      </w:pPr>
      <w:ins w:id="388" w:author="Lindsey Collins" w:date="2023-09-14T14:58:00Z">
        <w:r>
          <w:rPr>
            <w:b/>
            <w:lang w:eastAsia="en-GB"/>
          </w:rPr>
          <w:t>5</w:t>
        </w:r>
      </w:ins>
      <w:del w:id="389" w:author="Lindsey Collins" w:date="2023-09-14T14:58:00Z">
        <w:r w:rsidR="008572AE" w:rsidDel="0005442A">
          <w:rPr>
            <w:b/>
            <w:lang w:eastAsia="en-GB"/>
          </w:rPr>
          <w:delText>4</w:delText>
        </w:r>
      </w:del>
      <w:r w:rsidR="008572AE" w:rsidRPr="008572AE">
        <w:rPr>
          <w:b/>
          <w:lang w:eastAsia="en-GB"/>
        </w:rPr>
        <w:t>.4 Parents and carers</w:t>
      </w:r>
    </w:p>
    <w:p w14:paraId="61416936" w14:textId="1C3BC5CE" w:rsidR="008572AE" w:rsidRPr="008572AE" w:rsidRDefault="008572AE" w:rsidP="008572AE">
      <w:pPr>
        <w:tabs>
          <w:tab w:val="left" w:pos="-720"/>
        </w:tabs>
        <w:suppressAutoHyphens/>
        <w:rPr>
          <w:lang w:eastAsia="en-GB"/>
        </w:rPr>
      </w:pPr>
      <w:r w:rsidRPr="008572AE">
        <w:rPr>
          <w:lang w:eastAsia="en-GB"/>
        </w:rPr>
        <w:t>Parents and carers, where possible, should:</w:t>
      </w:r>
    </w:p>
    <w:p w14:paraId="256E2AC4" w14:textId="77777777" w:rsidR="008572AE" w:rsidRPr="008572AE" w:rsidRDefault="008572AE" w:rsidP="008572AE">
      <w:pPr>
        <w:pStyle w:val="ListParagraph"/>
        <w:numPr>
          <w:ilvl w:val="0"/>
          <w:numId w:val="42"/>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Support their child in adhering to the school’s behaviour policy</w:t>
      </w:r>
    </w:p>
    <w:p w14:paraId="0E6B5522" w14:textId="77777777" w:rsidR="008572AE" w:rsidRPr="008572AE" w:rsidRDefault="008572AE" w:rsidP="008572AE">
      <w:pPr>
        <w:pStyle w:val="ListParagraph"/>
        <w:numPr>
          <w:ilvl w:val="0"/>
          <w:numId w:val="42"/>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Inform the school of any changes in circumstances that may affect their child’s behaviour</w:t>
      </w:r>
    </w:p>
    <w:p w14:paraId="46ADA81B" w14:textId="77777777" w:rsidR="008572AE" w:rsidRPr="008572AE" w:rsidRDefault="008572AE" w:rsidP="008572AE">
      <w:pPr>
        <w:pStyle w:val="ListParagraph"/>
        <w:numPr>
          <w:ilvl w:val="0"/>
          <w:numId w:val="42"/>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Discuss any behavioural concerns with the class teacher promptly</w:t>
      </w:r>
    </w:p>
    <w:p w14:paraId="7FA1B436" w14:textId="77777777" w:rsidR="008572AE" w:rsidRPr="008572AE" w:rsidRDefault="008572AE" w:rsidP="008572AE">
      <w:pPr>
        <w:pStyle w:val="ListParagraph"/>
        <w:numPr>
          <w:ilvl w:val="0"/>
          <w:numId w:val="42"/>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Raise any concerns about the management of behaviour with the school directly, whilst continuing to work in partnership with the school</w:t>
      </w:r>
    </w:p>
    <w:p w14:paraId="798B7EF7" w14:textId="70CBC9E3" w:rsidR="008572AE" w:rsidRPr="008572AE" w:rsidRDefault="008572AE" w:rsidP="008572AE">
      <w:pPr>
        <w:pStyle w:val="ListParagraph"/>
        <w:numPr>
          <w:ilvl w:val="0"/>
          <w:numId w:val="42"/>
        </w:numPr>
        <w:tabs>
          <w:tab w:val="left" w:pos="-720"/>
        </w:tabs>
        <w:suppressAutoHyphens/>
        <w:rPr>
          <w:rFonts w:ascii="Century Gothic" w:hAnsi="Century Gothic"/>
          <w:sz w:val="22"/>
          <w:szCs w:val="22"/>
          <w:lang w:eastAsia="en-GB"/>
        </w:rPr>
      </w:pPr>
      <w:r w:rsidRPr="008572AE">
        <w:rPr>
          <w:rFonts w:ascii="Century Gothic" w:hAnsi="Century Gothic"/>
          <w:sz w:val="22"/>
          <w:szCs w:val="22"/>
          <w:lang w:eastAsia="en-GB"/>
        </w:rPr>
        <w:t>Take part in the life of the school and its culture</w:t>
      </w:r>
    </w:p>
    <w:p w14:paraId="550CF9EE" w14:textId="77777777" w:rsidR="008572AE" w:rsidRPr="008572AE" w:rsidRDefault="008572AE" w:rsidP="008572AE">
      <w:pPr>
        <w:tabs>
          <w:tab w:val="left" w:pos="-720"/>
        </w:tabs>
        <w:suppressAutoHyphens/>
        <w:rPr>
          <w:lang w:eastAsia="en-GB"/>
        </w:rPr>
      </w:pPr>
    </w:p>
    <w:p w14:paraId="7792B39A" w14:textId="7D5E83E4" w:rsidR="008572AE" w:rsidRDefault="008572AE" w:rsidP="008572AE">
      <w:pPr>
        <w:tabs>
          <w:tab w:val="left" w:pos="-720"/>
        </w:tabs>
        <w:suppressAutoHyphens/>
        <w:rPr>
          <w:ins w:id="390" w:author="Lindsey Collins" w:date="2023-09-14T16:32:00Z"/>
          <w:lang w:eastAsia="en-GB"/>
        </w:rPr>
      </w:pPr>
      <w:r w:rsidRPr="008572AE">
        <w:rPr>
          <w:lang w:eastAsia="en-GB"/>
        </w:rPr>
        <w:t>The school will endeavour to build a positive relationship with parents and carers by keeping them informed about developments in their child's behaviour and the school’s policy, and working in collaboration with them to tackle behavioural issues.</w:t>
      </w:r>
    </w:p>
    <w:p w14:paraId="2DF6CA20" w14:textId="19708CD8" w:rsidR="00430F57" w:rsidRDefault="00430F57" w:rsidP="008572AE">
      <w:pPr>
        <w:tabs>
          <w:tab w:val="left" w:pos="-720"/>
        </w:tabs>
        <w:suppressAutoHyphens/>
        <w:rPr>
          <w:ins w:id="391" w:author="Lindsey Collins" w:date="2023-09-14T16:32:00Z"/>
          <w:lang w:eastAsia="en-GB"/>
        </w:rPr>
      </w:pPr>
    </w:p>
    <w:p w14:paraId="0DD7EB66" w14:textId="5B41E3CF" w:rsidR="00430F57" w:rsidRDefault="00430F57" w:rsidP="008572AE">
      <w:pPr>
        <w:tabs>
          <w:tab w:val="left" w:pos="-720"/>
        </w:tabs>
        <w:suppressAutoHyphens/>
        <w:rPr>
          <w:ins w:id="392" w:author="Lindsey Collins" w:date="2023-09-14T16:32:00Z"/>
          <w:b/>
          <w:lang w:eastAsia="en-GB"/>
        </w:rPr>
      </w:pPr>
      <w:ins w:id="393" w:author="Lindsey Collins" w:date="2023-09-14T16:32:00Z">
        <w:r w:rsidRPr="00430F57">
          <w:rPr>
            <w:b/>
            <w:lang w:eastAsia="en-GB"/>
            <w:rPrChange w:id="394" w:author="Lindsey Collins" w:date="2023-09-14T16:32:00Z">
              <w:rPr>
                <w:lang w:eastAsia="en-GB"/>
              </w:rPr>
            </w:rPrChange>
          </w:rPr>
          <w:t>5.5 Pupils</w:t>
        </w:r>
      </w:ins>
    </w:p>
    <w:p w14:paraId="09CD60AF" w14:textId="56250808" w:rsidR="00430F57" w:rsidRDefault="00430F57" w:rsidP="008572AE">
      <w:pPr>
        <w:tabs>
          <w:tab w:val="left" w:pos="-720"/>
        </w:tabs>
        <w:suppressAutoHyphens/>
        <w:rPr>
          <w:ins w:id="395" w:author="Lindsey Collins" w:date="2023-09-14T16:32:00Z"/>
          <w:lang w:eastAsia="en-GB"/>
        </w:rPr>
      </w:pPr>
      <w:ins w:id="396" w:author="Lindsey Collins" w:date="2023-09-14T16:32:00Z">
        <w:r>
          <w:rPr>
            <w:lang w:eastAsia="en-GB"/>
          </w:rPr>
          <w:t>Throughout the school year, pupils will be continually made aware of the following aspects of our behaviour culture:</w:t>
        </w:r>
      </w:ins>
    </w:p>
    <w:p w14:paraId="65B1F75E" w14:textId="77777777" w:rsidR="00430F57" w:rsidRPr="00430F57" w:rsidRDefault="00430F57" w:rsidP="008572AE">
      <w:pPr>
        <w:tabs>
          <w:tab w:val="left" w:pos="-720"/>
        </w:tabs>
        <w:suppressAutoHyphens/>
        <w:rPr>
          <w:lang w:eastAsia="en-GB"/>
        </w:rPr>
      </w:pPr>
    </w:p>
    <w:p w14:paraId="61B7645C" w14:textId="1FC820F6" w:rsidR="00430F57" w:rsidRPr="00B674B6" w:rsidRDefault="00430F57">
      <w:pPr>
        <w:pStyle w:val="ListParagraph"/>
        <w:numPr>
          <w:ilvl w:val="0"/>
          <w:numId w:val="58"/>
        </w:numPr>
        <w:tabs>
          <w:tab w:val="left" w:pos="-720"/>
        </w:tabs>
        <w:suppressAutoHyphens/>
        <w:rPr>
          <w:ins w:id="397" w:author="Lindsey Collins" w:date="2023-09-14T16:35:00Z"/>
          <w:lang w:eastAsia="en-GB"/>
        </w:rPr>
        <w:pPrChange w:id="398" w:author="Lindsey Collins" w:date="2023-09-14T16:36:00Z">
          <w:pPr>
            <w:tabs>
              <w:tab w:val="left" w:pos="-720"/>
            </w:tabs>
            <w:suppressAutoHyphens/>
          </w:pPr>
        </w:pPrChange>
      </w:pPr>
      <w:ins w:id="399" w:author="Lindsey Collins" w:date="2023-09-14T16:35:00Z">
        <w:r w:rsidRPr="00430F57">
          <w:rPr>
            <w:rFonts w:ascii="Century Gothic" w:hAnsi="Century Gothic"/>
            <w:sz w:val="22"/>
            <w:lang w:eastAsia="en-GB"/>
            <w:rPrChange w:id="400" w:author="Lindsey Collins" w:date="2023-09-14T16:36:00Z">
              <w:rPr>
                <w:lang w:eastAsia="en-GB"/>
              </w:rPr>
            </w:rPrChange>
          </w:rPr>
          <w:t>The expected standard of behaviour they should be displaying at school</w:t>
        </w:r>
      </w:ins>
    </w:p>
    <w:p w14:paraId="5391FF47" w14:textId="51BD96C8" w:rsidR="00430F57" w:rsidRPr="00B674B6" w:rsidRDefault="00430F57">
      <w:pPr>
        <w:pStyle w:val="ListParagraph"/>
        <w:numPr>
          <w:ilvl w:val="0"/>
          <w:numId w:val="58"/>
        </w:numPr>
        <w:tabs>
          <w:tab w:val="left" w:pos="-720"/>
        </w:tabs>
        <w:suppressAutoHyphens/>
        <w:rPr>
          <w:ins w:id="401" w:author="Lindsey Collins" w:date="2023-09-14T16:35:00Z"/>
          <w:lang w:eastAsia="en-GB"/>
        </w:rPr>
        <w:pPrChange w:id="402" w:author="Lindsey Collins" w:date="2023-09-14T16:36:00Z">
          <w:pPr>
            <w:tabs>
              <w:tab w:val="left" w:pos="-720"/>
            </w:tabs>
            <w:suppressAutoHyphens/>
          </w:pPr>
        </w:pPrChange>
      </w:pPr>
      <w:ins w:id="403" w:author="Lindsey Collins" w:date="2023-09-14T16:35:00Z">
        <w:r w:rsidRPr="00430F57">
          <w:rPr>
            <w:rFonts w:ascii="Century Gothic" w:hAnsi="Century Gothic"/>
            <w:sz w:val="22"/>
            <w:lang w:eastAsia="en-GB"/>
            <w:rPrChange w:id="404" w:author="Lindsey Collins" w:date="2023-09-14T16:36:00Z">
              <w:rPr>
                <w:lang w:eastAsia="en-GB"/>
              </w:rPr>
            </w:rPrChange>
          </w:rPr>
          <w:t>That they have a duty to follow the behaviour policy</w:t>
        </w:r>
      </w:ins>
    </w:p>
    <w:p w14:paraId="22FB292D" w14:textId="3404D0AB" w:rsidR="00430F57" w:rsidRPr="00B674B6" w:rsidRDefault="00430F57">
      <w:pPr>
        <w:pStyle w:val="ListParagraph"/>
        <w:numPr>
          <w:ilvl w:val="0"/>
          <w:numId w:val="58"/>
        </w:numPr>
        <w:tabs>
          <w:tab w:val="left" w:pos="-720"/>
        </w:tabs>
        <w:suppressAutoHyphens/>
        <w:rPr>
          <w:ins w:id="405" w:author="Lindsey Collins" w:date="2023-09-14T16:35:00Z"/>
          <w:lang w:eastAsia="en-GB"/>
        </w:rPr>
        <w:pPrChange w:id="406" w:author="Lindsey Collins" w:date="2023-09-14T16:36:00Z">
          <w:pPr>
            <w:tabs>
              <w:tab w:val="left" w:pos="-720"/>
            </w:tabs>
            <w:suppressAutoHyphens/>
          </w:pPr>
        </w:pPrChange>
      </w:pPr>
      <w:ins w:id="407" w:author="Lindsey Collins" w:date="2023-09-14T16:35:00Z">
        <w:r w:rsidRPr="00430F57">
          <w:rPr>
            <w:rFonts w:ascii="Century Gothic" w:hAnsi="Century Gothic"/>
            <w:sz w:val="22"/>
            <w:lang w:eastAsia="en-GB"/>
            <w:rPrChange w:id="408" w:author="Lindsey Collins" w:date="2023-09-14T16:36:00Z">
              <w:rPr>
                <w:lang w:eastAsia="en-GB"/>
              </w:rPr>
            </w:rPrChange>
          </w:rPr>
          <w:t>The school’s key rules and routines</w:t>
        </w:r>
      </w:ins>
    </w:p>
    <w:p w14:paraId="186769C8" w14:textId="17973C18" w:rsidR="00430F57" w:rsidRPr="00B674B6" w:rsidRDefault="00430F57">
      <w:pPr>
        <w:pStyle w:val="ListParagraph"/>
        <w:numPr>
          <w:ilvl w:val="0"/>
          <w:numId w:val="58"/>
        </w:numPr>
        <w:tabs>
          <w:tab w:val="left" w:pos="-720"/>
        </w:tabs>
        <w:suppressAutoHyphens/>
        <w:rPr>
          <w:ins w:id="409" w:author="Lindsey Collins" w:date="2023-09-14T16:35:00Z"/>
          <w:lang w:eastAsia="en-GB"/>
        </w:rPr>
        <w:pPrChange w:id="410" w:author="Lindsey Collins" w:date="2023-09-14T16:36:00Z">
          <w:pPr>
            <w:tabs>
              <w:tab w:val="left" w:pos="-720"/>
            </w:tabs>
            <w:suppressAutoHyphens/>
          </w:pPr>
        </w:pPrChange>
      </w:pPr>
      <w:ins w:id="411" w:author="Lindsey Collins" w:date="2023-09-14T16:35:00Z">
        <w:r w:rsidRPr="00430F57">
          <w:rPr>
            <w:rFonts w:ascii="Century Gothic" w:hAnsi="Century Gothic"/>
            <w:sz w:val="22"/>
            <w:lang w:eastAsia="en-GB"/>
            <w:rPrChange w:id="412" w:author="Lindsey Collins" w:date="2023-09-14T16:36:00Z">
              <w:rPr>
                <w:lang w:eastAsia="en-GB"/>
              </w:rPr>
            </w:rPrChange>
          </w:rPr>
          <w:t>The rewards they can earn for meeting the behaviour standards, and the consequences they will face if they don’t meet the standards</w:t>
        </w:r>
      </w:ins>
    </w:p>
    <w:p w14:paraId="4894FF81" w14:textId="5673DE19" w:rsidR="008572AE" w:rsidRDefault="00430F57">
      <w:pPr>
        <w:pStyle w:val="ListParagraph"/>
        <w:numPr>
          <w:ilvl w:val="0"/>
          <w:numId w:val="58"/>
        </w:numPr>
        <w:tabs>
          <w:tab w:val="left" w:pos="-720"/>
        </w:tabs>
        <w:suppressAutoHyphens/>
        <w:rPr>
          <w:ins w:id="413" w:author="Lindsey Collins" w:date="2023-09-14T16:38:00Z"/>
          <w:lang w:eastAsia="en-GB"/>
        </w:rPr>
        <w:pPrChange w:id="414" w:author="Lindsey Collins" w:date="2023-09-14T16:36:00Z">
          <w:pPr>
            <w:tabs>
              <w:tab w:val="left" w:pos="-720"/>
            </w:tabs>
            <w:suppressAutoHyphens/>
          </w:pPr>
        </w:pPrChange>
      </w:pPr>
      <w:ins w:id="415" w:author="Lindsey Collins" w:date="2023-09-14T16:35:00Z">
        <w:r>
          <w:rPr>
            <w:rFonts w:ascii="Century Gothic" w:hAnsi="Century Gothic"/>
            <w:sz w:val="22"/>
            <w:lang w:eastAsia="en-GB"/>
            <w:rPrChange w:id="416" w:author="Lindsey Collins" w:date="2023-09-14T16:36:00Z">
              <w:rPr>
                <w:lang w:eastAsia="en-GB"/>
              </w:rPr>
            </w:rPrChange>
          </w:rPr>
          <w:t>The inclusion</w:t>
        </w:r>
        <w:r w:rsidRPr="00430F57">
          <w:rPr>
            <w:rFonts w:ascii="Century Gothic" w:hAnsi="Century Gothic"/>
            <w:sz w:val="22"/>
            <w:lang w:eastAsia="en-GB"/>
            <w:rPrChange w:id="417" w:author="Lindsey Collins" w:date="2023-09-14T16:36:00Z">
              <w:rPr>
                <w:lang w:eastAsia="en-GB"/>
              </w:rPr>
            </w:rPrChange>
          </w:rPr>
          <w:t xml:space="preserve"> support that is available to them to help them meet the behaviour standards</w:t>
        </w:r>
      </w:ins>
    </w:p>
    <w:p w14:paraId="361C4477" w14:textId="53A0429C" w:rsidR="000D3A82" w:rsidRDefault="000D3A82">
      <w:pPr>
        <w:tabs>
          <w:tab w:val="left" w:pos="-720"/>
        </w:tabs>
        <w:suppressAutoHyphens/>
        <w:ind w:left="360"/>
        <w:rPr>
          <w:ins w:id="418" w:author="Lindsey Collins" w:date="2023-09-14T16:38:00Z"/>
          <w:lang w:eastAsia="en-GB"/>
        </w:rPr>
        <w:pPrChange w:id="419" w:author="Lindsey Collins" w:date="2023-09-14T16:38:00Z">
          <w:pPr>
            <w:tabs>
              <w:tab w:val="left" w:pos="-720"/>
            </w:tabs>
            <w:suppressAutoHyphens/>
          </w:pPr>
        </w:pPrChange>
      </w:pPr>
    </w:p>
    <w:p w14:paraId="040F8F21" w14:textId="2308D56C" w:rsidR="000D3A82" w:rsidRDefault="000D3A82">
      <w:pPr>
        <w:tabs>
          <w:tab w:val="left" w:pos="-720"/>
        </w:tabs>
        <w:suppressAutoHyphens/>
        <w:rPr>
          <w:ins w:id="420" w:author="Lindsey Collins" w:date="2023-09-14T16:38:00Z"/>
          <w:lang w:eastAsia="en-GB"/>
        </w:rPr>
        <w:pPrChange w:id="421" w:author="Lindsey Collins" w:date="2023-09-15T09:20:00Z">
          <w:pPr>
            <w:tabs>
              <w:tab w:val="left" w:pos="-720"/>
            </w:tabs>
            <w:suppressAutoHyphens/>
            <w:ind w:left="360"/>
          </w:pPr>
        </w:pPrChange>
      </w:pPr>
      <w:ins w:id="422" w:author="Lindsey Collins" w:date="2023-09-14T16:38:00Z">
        <w:r>
          <w:rPr>
            <w:lang w:eastAsia="en-GB"/>
          </w:rPr>
          <w:t xml:space="preserve">Pupils will be supported to meet the behaviour standards and will be provided with repeated </w:t>
        </w:r>
      </w:ins>
      <w:ins w:id="423" w:author="Lindsey Collins" w:date="2023-09-14T16:39:00Z">
        <w:r>
          <w:rPr>
            <w:lang w:eastAsia="en-GB"/>
          </w:rPr>
          <w:t>practice</w:t>
        </w:r>
      </w:ins>
      <w:ins w:id="424" w:author="Lindsey Collins" w:date="2023-09-14T16:38:00Z">
        <w:r>
          <w:rPr>
            <w:lang w:eastAsia="en-GB"/>
          </w:rPr>
          <w:t xml:space="preserve"> sessions wherever appropriate.</w:t>
        </w:r>
      </w:ins>
    </w:p>
    <w:p w14:paraId="56B0E0CD" w14:textId="77777777" w:rsidR="007471E3" w:rsidRDefault="007471E3">
      <w:pPr>
        <w:tabs>
          <w:tab w:val="left" w:pos="-720"/>
        </w:tabs>
        <w:suppressAutoHyphens/>
        <w:rPr>
          <w:ins w:id="425" w:author="Lindsey Collins" w:date="2023-09-15T09:32:00Z"/>
          <w:lang w:eastAsia="en-GB"/>
        </w:rPr>
        <w:pPrChange w:id="426" w:author="Lindsey Collins" w:date="2023-09-15T09:20:00Z">
          <w:pPr>
            <w:tabs>
              <w:tab w:val="left" w:pos="-720"/>
            </w:tabs>
            <w:suppressAutoHyphens/>
            <w:ind w:left="360"/>
          </w:pPr>
        </w:pPrChange>
      </w:pPr>
    </w:p>
    <w:p w14:paraId="63F2A26D" w14:textId="7BC1D90E" w:rsidR="000D3A82" w:rsidRDefault="000D3A82">
      <w:pPr>
        <w:tabs>
          <w:tab w:val="left" w:pos="-720"/>
        </w:tabs>
        <w:suppressAutoHyphens/>
        <w:rPr>
          <w:ins w:id="427" w:author="Lindsey Collins" w:date="2023-09-14T16:38:00Z"/>
          <w:lang w:eastAsia="en-GB"/>
        </w:rPr>
        <w:pPrChange w:id="428" w:author="Lindsey Collins" w:date="2023-09-15T09:20:00Z">
          <w:pPr>
            <w:tabs>
              <w:tab w:val="left" w:pos="-720"/>
            </w:tabs>
            <w:suppressAutoHyphens/>
            <w:ind w:left="360"/>
          </w:pPr>
        </w:pPrChange>
      </w:pPr>
      <w:ins w:id="429" w:author="Lindsey Collins" w:date="2023-09-14T16:38:00Z">
        <w:r>
          <w:rPr>
            <w:lang w:eastAsia="en-GB"/>
          </w:rPr>
          <w:t>Pupils will be supported to develop an understanding of the school’s behaviour policy and wider culture.</w:t>
        </w:r>
      </w:ins>
    </w:p>
    <w:p w14:paraId="63751006" w14:textId="77777777" w:rsidR="007471E3" w:rsidRDefault="007471E3">
      <w:pPr>
        <w:tabs>
          <w:tab w:val="left" w:pos="-720"/>
        </w:tabs>
        <w:suppressAutoHyphens/>
        <w:rPr>
          <w:ins w:id="430" w:author="Lindsey Collins" w:date="2023-09-15T09:32:00Z"/>
          <w:lang w:eastAsia="en-GB"/>
        </w:rPr>
        <w:pPrChange w:id="431" w:author="Lindsey Collins" w:date="2023-09-15T09:20:00Z">
          <w:pPr>
            <w:tabs>
              <w:tab w:val="left" w:pos="-720"/>
            </w:tabs>
            <w:suppressAutoHyphens/>
            <w:ind w:left="360"/>
          </w:pPr>
        </w:pPrChange>
      </w:pPr>
    </w:p>
    <w:p w14:paraId="6E4E2DB3" w14:textId="2DBA69AE" w:rsidR="000D3A82" w:rsidRDefault="000D3A82">
      <w:pPr>
        <w:tabs>
          <w:tab w:val="left" w:pos="-720"/>
        </w:tabs>
        <w:suppressAutoHyphens/>
        <w:rPr>
          <w:ins w:id="432" w:author="Lindsey Collins" w:date="2023-09-14T16:38:00Z"/>
          <w:lang w:eastAsia="en-GB"/>
        </w:rPr>
        <w:pPrChange w:id="433" w:author="Lindsey Collins" w:date="2023-09-15T09:20:00Z">
          <w:pPr>
            <w:tabs>
              <w:tab w:val="left" w:pos="-720"/>
            </w:tabs>
            <w:suppressAutoHyphens/>
            <w:ind w:left="360"/>
          </w:pPr>
        </w:pPrChange>
      </w:pPr>
      <w:ins w:id="434" w:author="Lindsey Collins" w:date="2023-09-14T16:38:00Z">
        <w:r>
          <w:rPr>
            <w:lang w:eastAsia="en-GB"/>
          </w:rPr>
          <w:t>Pupils will be asked to give feedback on their experience of the behaviour culture to support the evaluation, improvement and implementation of the behaviour policy.</w:t>
        </w:r>
      </w:ins>
    </w:p>
    <w:p w14:paraId="6F9DB55E" w14:textId="77777777" w:rsidR="007471E3" w:rsidRDefault="007471E3" w:rsidP="00B674B6">
      <w:pPr>
        <w:tabs>
          <w:tab w:val="left" w:pos="-720"/>
        </w:tabs>
        <w:suppressAutoHyphens/>
        <w:rPr>
          <w:ins w:id="435" w:author="Lindsey Collins" w:date="2023-09-15T09:32:00Z"/>
          <w:lang w:eastAsia="en-GB"/>
        </w:rPr>
      </w:pPr>
    </w:p>
    <w:p w14:paraId="46283449" w14:textId="4FB8623E" w:rsidR="000D3A82" w:rsidRPr="000D3A82" w:rsidRDefault="000D3A82" w:rsidP="00B674B6">
      <w:pPr>
        <w:tabs>
          <w:tab w:val="left" w:pos="-720"/>
        </w:tabs>
        <w:suppressAutoHyphens/>
        <w:rPr>
          <w:lang w:eastAsia="en-GB"/>
        </w:rPr>
      </w:pPr>
      <w:ins w:id="436" w:author="Lindsey Collins" w:date="2023-09-14T16:38:00Z">
        <w:r>
          <w:rPr>
            <w:lang w:eastAsia="en-GB"/>
          </w:rPr>
          <w:lastRenderedPageBreak/>
          <w:t>Extra support and induction into our routines, rules a</w:t>
        </w:r>
      </w:ins>
      <w:ins w:id="437" w:author="Lindsey Collins" w:date="2023-09-14T16:41:00Z">
        <w:r>
          <w:rPr>
            <w:lang w:eastAsia="en-GB"/>
          </w:rPr>
          <w:t>nd expectations</w:t>
        </w:r>
      </w:ins>
      <w:ins w:id="438" w:author="Lindsey Collins" w:date="2023-09-14T16:38:00Z">
        <w:r>
          <w:rPr>
            <w:lang w:eastAsia="en-GB"/>
          </w:rPr>
          <w:t xml:space="preserve"> will be provided for pupils who are new arrivals</w:t>
        </w:r>
      </w:ins>
      <w:ins w:id="439" w:author="Lindsey Collins" w:date="2023-09-14T16:40:00Z">
        <w:r>
          <w:rPr>
            <w:lang w:eastAsia="en-GB"/>
          </w:rPr>
          <w:t xml:space="preserve"> at any point within the school year</w:t>
        </w:r>
      </w:ins>
      <w:ins w:id="440" w:author="Lindsey Collins" w:date="2023-09-14T16:38:00Z">
        <w:r>
          <w:rPr>
            <w:lang w:eastAsia="en-GB"/>
          </w:rPr>
          <w:t>.</w:t>
        </w:r>
      </w:ins>
    </w:p>
    <w:p w14:paraId="7DD0367C" w14:textId="77777777" w:rsidR="009C5E96" w:rsidRDefault="009C5E96" w:rsidP="00DB01BA">
      <w:pPr>
        <w:tabs>
          <w:tab w:val="left" w:pos="-720"/>
        </w:tabs>
        <w:suppressAutoHyphens/>
        <w:rPr>
          <w:lang w:eastAsia="en-GB"/>
        </w:rPr>
      </w:pPr>
    </w:p>
    <w:p w14:paraId="74CDF879" w14:textId="77777777" w:rsidR="007471E3" w:rsidDel="006B22E3" w:rsidRDefault="007471E3" w:rsidP="008572AE">
      <w:pPr>
        <w:tabs>
          <w:tab w:val="left" w:pos="-720"/>
        </w:tabs>
        <w:suppressAutoHyphens/>
        <w:rPr>
          <w:ins w:id="441" w:author="Lindsey Collins" w:date="2023-09-15T09:32:00Z"/>
          <w:del w:id="442" w:author="Louise Foster" w:date="2023-09-15T12:15:00Z"/>
          <w:b/>
          <w:lang w:eastAsia="en-GB"/>
        </w:rPr>
      </w:pPr>
    </w:p>
    <w:p w14:paraId="7C234FCC" w14:textId="77777777" w:rsidR="007471E3" w:rsidRDefault="007471E3" w:rsidP="008572AE">
      <w:pPr>
        <w:tabs>
          <w:tab w:val="left" w:pos="-720"/>
        </w:tabs>
        <w:suppressAutoHyphens/>
        <w:rPr>
          <w:ins w:id="443" w:author="Lindsey Collins" w:date="2023-09-15T09:32:00Z"/>
          <w:b/>
          <w:lang w:eastAsia="en-GB"/>
        </w:rPr>
      </w:pPr>
    </w:p>
    <w:p w14:paraId="37C72131" w14:textId="07D7C814" w:rsidR="00DB01BA" w:rsidRPr="008572AE" w:rsidRDefault="0005442A" w:rsidP="008572AE">
      <w:pPr>
        <w:tabs>
          <w:tab w:val="left" w:pos="-720"/>
        </w:tabs>
        <w:suppressAutoHyphens/>
        <w:rPr>
          <w:b/>
          <w:lang w:eastAsia="en-GB"/>
        </w:rPr>
      </w:pPr>
      <w:ins w:id="444" w:author="Lindsey Collins" w:date="2023-09-14T14:58:00Z">
        <w:r>
          <w:rPr>
            <w:b/>
            <w:lang w:eastAsia="en-GB"/>
          </w:rPr>
          <w:t>6</w:t>
        </w:r>
      </w:ins>
      <w:del w:id="445" w:author="Lindsey Collins" w:date="2023-09-14T14:58:00Z">
        <w:r w:rsidR="008572AE" w:rsidDel="0005442A">
          <w:rPr>
            <w:b/>
            <w:lang w:eastAsia="en-GB"/>
          </w:rPr>
          <w:delText>5</w:delText>
        </w:r>
      </w:del>
      <w:r w:rsidR="008572AE">
        <w:rPr>
          <w:b/>
          <w:lang w:eastAsia="en-GB"/>
        </w:rPr>
        <w:t xml:space="preserve">. </w:t>
      </w:r>
      <w:r w:rsidR="00DB01BA" w:rsidRPr="008572AE">
        <w:rPr>
          <w:b/>
          <w:lang w:eastAsia="en-GB"/>
        </w:rPr>
        <w:t>Behaviour expectations</w:t>
      </w:r>
    </w:p>
    <w:p w14:paraId="6D512F3D" w14:textId="77777777" w:rsidR="00DB01BA" w:rsidRDefault="00DB01BA" w:rsidP="00DB01BA">
      <w:pPr>
        <w:tabs>
          <w:tab w:val="left" w:pos="-720"/>
        </w:tabs>
        <w:suppressAutoHyphens/>
        <w:rPr>
          <w:lang w:eastAsia="en-GB"/>
        </w:rPr>
      </w:pPr>
      <w:r>
        <w:rPr>
          <w:lang w:eastAsia="en-GB"/>
        </w:rPr>
        <w:t>The three school rules are displayed in every classroom and around the building.  These are:</w:t>
      </w:r>
    </w:p>
    <w:p w14:paraId="5E8E1A37" w14:textId="77777777" w:rsidR="00DB01BA" w:rsidRDefault="00DB01BA" w:rsidP="00DB01BA">
      <w:pPr>
        <w:pStyle w:val="ListParagraph"/>
        <w:numPr>
          <w:ilvl w:val="0"/>
          <w:numId w:val="4"/>
        </w:numPr>
        <w:tabs>
          <w:tab w:val="left" w:pos="-720"/>
        </w:tabs>
        <w:suppressAutoHyphens/>
        <w:rPr>
          <w:rFonts w:ascii="Century Gothic" w:hAnsi="Century Gothic"/>
          <w:sz w:val="22"/>
          <w:szCs w:val="22"/>
          <w:lang w:eastAsia="en-GB"/>
        </w:rPr>
      </w:pPr>
      <w:r w:rsidRPr="00537B75">
        <w:rPr>
          <w:rFonts w:ascii="Century Gothic" w:hAnsi="Century Gothic"/>
          <w:sz w:val="22"/>
          <w:szCs w:val="22"/>
          <w:lang w:eastAsia="en-GB"/>
        </w:rPr>
        <w:t xml:space="preserve">Ready </w:t>
      </w:r>
      <w:r>
        <w:rPr>
          <w:rFonts w:ascii="Century Gothic" w:hAnsi="Century Gothic"/>
          <w:sz w:val="22"/>
          <w:szCs w:val="22"/>
          <w:lang w:eastAsia="en-GB"/>
        </w:rPr>
        <w:t xml:space="preserve"> </w:t>
      </w:r>
    </w:p>
    <w:p w14:paraId="0C908EEB" w14:textId="77777777" w:rsidR="00DB01BA" w:rsidRPr="00537B75" w:rsidRDefault="00DB01BA" w:rsidP="00DB01BA">
      <w:pPr>
        <w:pStyle w:val="ListParagraph"/>
        <w:tabs>
          <w:tab w:val="left" w:pos="-720"/>
        </w:tabs>
        <w:suppressAutoHyphens/>
        <w:rPr>
          <w:rFonts w:ascii="Century Gothic" w:hAnsi="Century Gothic"/>
          <w:sz w:val="22"/>
          <w:szCs w:val="22"/>
          <w:lang w:eastAsia="en-GB"/>
        </w:rPr>
      </w:pPr>
      <w:r w:rsidRPr="00537B75">
        <w:rPr>
          <w:rFonts w:ascii="Century Gothic" w:hAnsi="Century Gothic"/>
          <w:sz w:val="22"/>
          <w:szCs w:val="22"/>
          <w:lang w:eastAsia="en-GB"/>
        </w:rPr>
        <w:t>(All children should be ready to learn)</w:t>
      </w:r>
    </w:p>
    <w:p w14:paraId="20C7862B" w14:textId="77777777" w:rsidR="00DB01BA" w:rsidRDefault="00DB01BA" w:rsidP="00DB01BA">
      <w:pPr>
        <w:pStyle w:val="ListParagraph"/>
        <w:numPr>
          <w:ilvl w:val="0"/>
          <w:numId w:val="4"/>
        </w:numPr>
        <w:tabs>
          <w:tab w:val="left" w:pos="-720"/>
        </w:tabs>
        <w:suppressAutoHyphens/>
        <w:rPr>
          <w:rFonts w:ascii="Century Gothic" w:hAnsi="Century Gothic"/>
          <w:sz w:val="22"/>
          <w:szCs w:val="22"/>
          <w:lang w:eastAsia="en-GB"/>
        </w:rPr>
      </w:pPr>
      <w:r w:rsidRPr="00537B75">
        <w:rPr>
          <w:rFonts w:ascii="Century Gothic" w:hAnsi="Century Gothic"/>
          <w:sz w:val="22"/>
          <w:szCs w:val="22"/>
          <w:lang w:eastAsia="en-GB"/>
        </w:rPr>
        <w:t xml:space="preserve">Respect </w:t>
      </w:r>
    </w:p>
    <w:p w14:paraId="2172ED53" w14:textId="77777777" w:rsidR="00DB01BA" w:rsidRPr="00537B75" w:rsidRDefault="00DB01BA" w:rsidP="00DB01BA">
      <w:pPr>
        <w:pStyle w:val="ListParagraph"/>
        <w:tabs>
          <w:tab w:val="left" w:pos="-720"/>
        </w:tabs>
        <w:suppressAutoHyphens/>
        <w:rPr>
          <w:rFonts w:ascii="Century Gothic" w:hAnsi="Century Gothic"/>
          <w:sz w:val="22"/>
          <w:szCs w:val="22"/>
          <w:lang w:eastAsia="en-GB"/>
        </w:rPr>
      </w:pPr>
      <w:r w:rsidRPr="00537B75">
        <w:rPr>
          <w:rFonts w:ascii="Century Gothic" w:hAnsi="Century Gothic"/>
          <w:sz w:val="22"/>
          <w:szCs w:val="22"/>
          <w:lang w:eastAsia="en-GB"/>
        </w:rPr>
        <w:t>(All children should show respect for everyone and everything)</w:t>
      </w:r>
    </w:p>
    <w:p w14:paraId="51074A7D" w14:textId="77777777" w:rsidR="00DB01BA" w:rsidRDefault="00DB01BA" w:rsidP="00DB01BA">
      <w:pPr>
        <w:pStyle w:val="ListParagraph"/>
        <w:numPr>
          <w:ilvl w:val="0"/>
          <w:numId w:val="4"/>
        </w:numPr>
        <w:tabs>
          <w:tab w:val="left" w:pos="-720"/>
        </w:tabs>
        <w:suppressAutoHyphens/>
        <w:rPr>
          <w:rFonts w:ascii="Century Gothic" w:hAnsi="Century Gothic"/>
          <w:sz w:val="22"/>
          <w:szCs w:val="22"/>
          <w:lang w:eastAsia="en-GB"/>
        </w:rPr>
      </w:pPr>
      <w:r w:rsidRPr="00537B75">
        <w:rPr>
          <w:rFonts w:ascii="Century Gothic" w:hAnsi="Century Gothic"/>
          <w:sz w:val="22"/>
          <w:szCs w:val="22"/>
          <w:lang w:eastAsia="en-GB"/>
        </w:rPr>
        <w:t xml:space="preserve">Safe </w:t>
      </w:r>
    </w:p>
    <w:p w14:paraId="1FC1863D" w14:textId="77777777" w:rsidR="00DB01BA" w:rsidRPr="00537B75" w:rsidRDefault="00DB01BA" w:rsidP="00DB01BA">
      <w:pPr>
        <w:pStyle w:val="ListParagraph"/>
        <w:tabs>
          <w:tab w:val="left" w:pos="-720"/>
        </w:tabs>
        <w:suppressAutoHyphens/>
        <w:rPr>
          <w:rFonts w:ascii="Century Gothic" w:hAnsi="Century Gothic"/>
          <w:sz w:val="22"/>
          <w:szCs w:val="22"/>
          <w:lang w:eastAsia="en-GB"/>
        </w:rPr>
      </w:pPr>
      <w:r w:rsidRPr="00537B75">
        <w:rPr>
          <w:rFonts w:ascii="Century Gothic" w:hAnsi="Century Gothic"/>
          <w:sz w:val="22"/>
          <w:szCs w:val="22"/>
          <w:lang w:eastAsia="en-GB"/>
        </w:rPr>
        <w:t>(All children should keep themselves and others safe)</w:t>
      </w:r>
    </w:p>
    <w:p w14:paraId="5E478A0E" w14:textId="77777777" w:rsidR="00DB01BA" w:rsidRPr="009141CC" w:rsidRDefault="00DB01BA" w:rsidP="00DB01BA">
      <w:pPr>
        <w:tabs>
          <w:tab w:val="left" w:pos="-720"/>
        </w:tabs>
        <w:suppressAutoHyphens/>
        <w:rPr>
          <w:b/>
          <w:highlight w:val="yellow"/>
          <w:lang w:eastAsia="en-GB"/>
        </w:rPr>
      </w:pPr>
    </w:p>
    <w:p w14:paraId="79882841" w14:textId="77777777" w:rsidR="00DB01BA" w:rsidRDefault="00DB01BA" w:rsidP="00DB01BA">
      <w:pPr>
        <w:tabs>
          <w:tab w:val="left" w:pos="-720"/>
        </w:tabs>
        <w:suppressAutoHyphens/>
        <w:rPr>
          <w:lang w:eastAsia="en-GB"/>
        </w:rPr>
      </w:pPr>
      <w:r w:rsidRPr="008232A6">
        <w:rPr>
          <w:lang w:eastAsia="en-GB"/>
        </w:rPr>
        <w:t xml:space="preserve">At the start of each year, each class will discuss and agree what Ready, Respect, Safe </w:t>
      </w:r>
      <w:r>
        <w:rPr>
          <w:lang w:eastAsia="en-GB"/>
        </w:rPr>
        <w:t>means for their class using age appropriate language and concepts.</w:t>
      </w:r>
      <w:r w:rsidR="00B228D8">
        <w:rPr>
          <w:lang w:eastAsia="en-GB"/>
        </w:rPr>
        <w:t xml:space="preserve">  Behaviour expectations and our school rules will be regularly discussed during whole school assemblies.</w:t>
      </w:r>
    </w:p>
    <w:p w14:paraId="777D3866" w14:textId="77777777" w:rsidR="00DB01BA" w:rsidRDefault="00DB01BA" w:rsidP="00DB01BA">
      <w:pPr>
        <w:tabs>
          <w:tab w:val="left" w:pos="-720"/>
        </w:tabs>
        <w:suppressAutoHyphens/>
        <w:rPr>
          <w:lang w:eastAsia="en-GB"/>
        </w:rPr>
      </w:pPr>
    </w:p>
    <w:p w14:paraId="19E9ABC0" w14:textId="77777777" w:rsidR="00DB01BA" w:rsidRDefault="00DB01BA" w:rsidP="00DB01BA">
      <w:pPr>
        <w:tabs>
          <w:tab w:val="left" w:pos="-720"/>
        </w:tabs>
        <w:suppressAutoHyphens/>
        <w:rPr>
          <w:lang w:eastAsia="en-GB"/>
        </w:rPr>
      </w:pPr>
      <w:r>
        <w:rPr>
          <w:lang w:eastAsia="en-GB"/>
        </w:rPr>
        <w:t>This policy will also be adhered to outside of school and the same high standards of behaviour will be expected e.g. on residential visits, school trips and at sporting events.</w:t>
      </w:r>
    </w:p>
    <w:p w14:paraId="346EA09E" w14:textId="77777777" w:rsidR="00B228D8" w:rsidRPr="008F3625" w:rsidRDefault="00B228D8" w:rsidP="00DB01BA">
      <w:pPr>
        <w:tabs>
          <w:tab w:val="left" w:pos="-720"/>
        </w:tabs>
        <w:suppressAutoHyphens/>
        <w:rPr>
          <w:lang w:eastAsia="en-GB"/>
        </w:rPr>
      </w:pPr>
      <w:r>
        <w:rPr>
          <w:lang w:eastAsia="en-GB"/>
        </w:rPr>
        <w:t>The behaviour policy and behaviour expectations will be shared with staff as part of their initial induction.  Training for all staff will take place on an annual basis.</w:t>
      </w:r>
    </w:p>
    <w:p w14:paraId="1B21382B" w14:textId="77777777" w:rsidR="009C5E96" w:rsidRDefault="009C5E96" w:rsidP="00DB01BA">
      <w:pPr>
        <w:tabs>
          <w:tab w:val="left" w:pos="-720"/>
        </w:tabs>
        <w:suppressAutoHyphens/>
        <w:rPr>
          <w:lang w:eastAsia="en-GB"/>
        </w:rPr>
      </w:pPr>
    </w:p>
    <w:p w14:paraId="64749B71" w14:textId="77777777" w:rsidR="00A403C9" w:rsidRPr="00A403C9" w:rsidRDefault="00A403C9" w:rsidP="00DB01BA">
      <w:pPr>
        <w:tabs>
          <w:tab w:val="left" w:pos="-720"/>
        </w:tabs>
        <w:suppressAutoHyphens/>
        <w:rPr>
          <w:lang w:eastAsia="en-GB"/>
        </w:rPr>
      </w:pPr>
    </w:p>
    <w:p w14:paraId="687C2560" w14:textId="47D1A0DB" w:rsidR="00353440" w:rsidRPr="008572AE" w:rsidRDefault="0005442A" w:rsidP="008572AE">
      <w:pPr>
        <w:tabs>
          <w:tab w:val="left" w:pos="-720"/>
        </w:tabs>
        <w:suppressAutoHyphens/>
        <w:rPr>
          <w:b/>
          <w:lang w:eastAsia="en-GB"/>
        </w:rPr>
      </w:pPr>
      <w:ins w:id="446" w:author="Lindsey Collins" w:date="2023-09-14T14:58:00Z">
        <w:r>
          <w:rPr>
            <w:b/>
            <w:lang w:eastAsia="en-GB"/>
          </w:rPr>
          <w:t>7</w:t>
        </w:r>
      </w:ins>
      <w:del w:id="447" w:author="Lindsey Collins" w:date="2023-09-14T14:58:00Z">
        <w:r w:rsidR="008572AE" w:rsidDel="0005442A">
          <w:rPr>
            <w:b/>
            <w:lang w:eastAsia="en-GB"/>
          </w:rPr>
          <w:delText>6</w:delText>
        </w:r>
      </w:del>
      <w:r w:rsidR="008572AE">
        <w:rPr>
          <w:b/>
          <w:lang w:eastAsia="en-GB"/>
        </w:rPr>
        <w:t xml:space="preserve">. </w:t>
      </w:r>
      <w:r w:rsidR="00353440" w:rsidRPr="008572AE">
        <w:rPr>
          <w:b/>
          <w:lang w:eastAsia="en-GB"/>
        </w:rPr>
        <w:t xml:space="preserve">Pupil support </w:t>
      </w:r>
    </w:p>
    <w:p w14:paraId="7DB2C038" w14:textId="77777777" w:rsidR="00353440" w:rsidRPr="00A403C9" w:rsidRDefault="00353440" w:rsidP="00353440">
      <w:pPr>
        <w:tabs>
          <w:tab w:val="left" w:pos="-720"/>
        </w:tabs>
        <w:suppressAutoHyphens/>
        <w:rPr>
          <w:lang w:eastAsia="en-GB"/>
        </w:rPr>
      </w:pPr>
      <w:r w:rsidRPr="00A403C9">
        <w:rPr>
          <w:lang w:eastAsia="en-GB"/>
        </w:rPr>
        <w:t>The school recognises its legal duty under the Equality Act 2010 to prevent pupils with a protected characteristic from being at a disadvantage. Consequently, our approach to challenging behaviour may be differentiated to cater to the needs of the pupil.</w:t>
      </w:r>
    </w:p>
    <w:p w14:paraId="4D851735" w14:textId="77777777" w:rsidR="00353440" w:rsidRDefault="00353440" w:rsidP="00353440">
      <w:pPr>
        <w:tabs>
          <w:tab w:val="left" w:pos="-720"/>
        </w:tabs>
        <w:suppressAutoHyphens/>
        <w:rPr>
          <w:lang w:eastAsia="en-GB"/>
        </w:rPr>
      </w:pPr>
      <w:r w:rsidRPr="00A403C9">
        <w:rPr>
          <w:lang w:eastAsia="en-GB"/>
        </w:rPr>
        <w:t xml:space="preserve">The school’s special educational needs co-ordinator will evaluate a pupil who exhibits challenging behaviour to determine whether they have any underlying needs that are not currently being met. </w:t>
      </w:r>
    </w:p>
    <w:p w14:paraId="05D837A1" w14:textId="77777777" w:rsidR="00A403C9" w:rsidRPr="00A403C9" w:rsidRDefault="00A403C9" w:rsidP="00353440">
      <w:pPr>
        <w:tabs>
          <w:tab w:val="left" w:pos="-720"/>
        </w:tabs>
        <w:suppressAutoHyphens/>
        <w:rPr>
          <w:lang w:eastAsia="en-GB"/>
        </w:rPr>
      </w:pPr>
    </w:p>
    <w:p w14:paraId="52DADA21" w14:textId="77777777" w:rsidR="00353440" w:rsidRDefault="00353440" w:rsidP="00353440">
      <w:pPr>
        <w:tabs>
          <w:tab w:val="left" w:pos="-720"/>
        </w:tabs>
        <w:suppressAutoHyphens/>
        <w:rPr>
          <w:lang w:eastAsia="en-GB"/>
        </w:rPr>
      </w:pPr>
      <w:r w:rsidRPr="00A403C9">
        <w:rPr>
          <w:lang w:eastAsia="en-GB"/>
        </w:rPr>
        <w:t>Where necessary, support and advice will also be sought from specialist teachers, an educational psychologist, medical practitioners and/or others, to identify or support specific needs.</w:t>
      </w:r>
    </w:p>
    <w:p w14:paraId="30EEF822" w14:textId="77777777" w:rsidR="00A403C9" w:rsidRPr="00A403C9" w:rsidRDefault="00A403C9" w:rsidP="00353440">
      <w:pPr>
        <w:tabs>
          <w:tab w:val="left" w:pos="-720"/>
        </w:tabs>
        <w:suppressAutoHyphens/>
        <w:rPr>
          <w:lang w:eastAsia="en-GB"/>
        </w:rPr>
      </w:pPr>
    </w:p>
    <w:p w14:paraId="5AB20984" w14:textId="77777777" w:rsidR="00353440" w:rsidRDefault="00353440" w:rsidP="00353440">
      <w:pPr>
        <w:tabs>
          <w:tab w:val="left" w:pos="-720"/>
        </w:tabs>
        <w:suppressAutoHyphens/>
        <w:rPr>
          <w:lang w:eastAsia="en-GB"/>
        </w:rPr>
      </w:pPr>
      <w:r w:rsidRPr="00A403C9">
        <w:rPr>
          <w:lang w:eastAsia="en-GB"/>
        </w:rPr>
        <w:t xml:space="preserve">When acute needs are identified in a pupil, we will liaise with external agencies and plan support programmes for that child. We will work with parents to create the plan and review it on a regular basis. </w:t>
      </w:r>
    </w:p>
    <w:p w14:paraId="7B23ECA2" w14:textId="77777777" w:rsidR="00A403C9" w:rsidRPr="00A403C9" w:rsidRDefault="00A403C9" w:rsidP="00353440">
      <w:pPr>
        <w:tabs>
          <w:tab w:val="left" w:pos="-720"/>
        </w:tabs>
        <w:suppressAutoHyphens/>
        <w:rPr>
          <w:lang w:eastAsia="en-GB"/>
        </w:rPr>
      </w:pPr>
    </w:p>
    <w:p w14:paraId="2C3A0155" w14:textId="77777777" w:rsidR="00353440" w:rsidRPr="00A403C9" w:rsidRDefault="00353440" w:rsidP="00353440">
      <w:pPr>
        <w:tabs>
          <w:tab w:val="left" w:pos="-720"/>
        </w:tabs>
        <w:suppressAutoHyphens/>
        <w:rPr>
          <w:lang w:eastAsia="en-GB"/>
        </w:rPr>
      </w:pPr>
      <w:r w:rsidRPr="00A403C9">
        <w:rPr>
          <w:lang w:eastAsia="en-GB"/>
        </w:rPr>
        <w:t>The school will anticipate likely triggers of misbehaviour and put in place support to try to prevent them.</w:t>
      </w:r>
    </w:p>
    <w:p w14:paraId="4851E4BB" w14:textId="77777777" w:rsidR="00353440" w:rsidRPr="00A403C9" w:rsidRDefault="00353440" w:rsidP="00353440">
      <w:pPr>
        <w:tabs>
          <w:tab w:val="left" w:pos="-720"/>
        </w:tabs>
        <w:suppressAutoHyphens/>
        <w:rPr>
          <w:lang w:eastAsia="en-GB"/>
        </w:rPr>
      </w:pPr>
    </w:p>
    <w:p w14:paraId="08C0C562" w14:textId="3627E4FE" w:rsidR="00353440" w:rsidRPr="008572AE" w:rsidRDefault="0005442A" w:rsidP="008572AE">
      <w:pPr>
        <w:tabs>
          <w:tab w:val="left" w:pos="-720"/>
        </w:tabs>
        <w:suppressAutoHyphens/>
        <w:rPr>
          <w:b/>
          <w:lang w:eastAsia="en-GB"/>
        </w:rPr>
      </w:pPr>
      <w:ins w:id="448" w:author="Lindsey Collins" w:date="2023-09-14T14:58:00Z">
        <w:r>
          <w:rPr>
            <w:b/>
            <w:lang w:eastAsia="en-GB"/>
          </w:rPr>
          <w:t>8</w:t>
        </w:r>
      </w:ins>
      <w:del w:id="449" w:author="Lindsey Collins" w:date="2023-09-14T14:58:00Z">
        <w:r w:rsidR="008572AE" w:rsidDel="0005442A">
          <w:rPr>
            <w:b/>
            <w:lang w:eastAsia="en-GB"/>
          </w:rPr>
          <w:delText>7</w:delText>
        </w:r>
      </w:del>
      <w:r w:rsidR="008572AE">
        <w:rPr>
          <w:b/>
          <w:lang w:eastAsia="en-GB"/>
        </w:rPr>
        <w:t>.</w:t>
      </w:r>
      <w:ins w:id="450" w:author="Lindsey Collins" w:date="2023-09-15T09:51:00Z">
        <w:r w:rsidR="00745484">
          <w:rPr>
            <w:b/>
            <w:lang w:eastAsia="en-GB"/>
          </w:rPr>
          <w:t xml:space="preserve"> </w:t>
        </w:r>
      </w:ins>
      <w:r w:rsidR="00353440" w:rsidRPr="008572AE">
        <w:rPr>
          <w:b/>
          <w:lang w:eastAsia="en-GB"/>
        </w:rPr>
        <w:t>Safeguarding</w:t>
      </w:r>
    </w:p>
    <w:p w14:paraId="66610635" w14:textId="49AACF6D" w:rsidR="009C5E96" w:rsidRPr="00A403C9" w:rsidRDefault="00353440" w:rsidP="00353440">
      <w:pPr>
        <w:tabs>
          <w:tab w:val="left" w:pos="-720"/>
        </w:tabs>
        <w:suppressAutoHyphens/>
        <w:rPr>
          <w:lang w:eastAsia="en-GB"/>
        </w:rPr>
      </w:pPr>
      <w:r w:rsidRPr="00A403C9">
        <w:rPr>
          <w:lang w:eastAsia="en-GB"/>
        </w:rPr>
        <w:t>The school recognises that changes in behaviour may be an indicator that a pupil is in need of help or protection. We will consider whether a pupil’s misbehaviour may be linked to them suffering, or being likely to suffer, significant harm. Where this may be the case, we will follow our child protection and safeguarding policy.</w:t>
      </w:r>
    </w:p>
    <w:p w14:paraId="333815A4" w14:textId="375D7325" w:rsidR="009C5E96" w:rsidRDefault="009C5E96" w:rsidP="00DB01BA">
      <w:pPr>
        <w:tabs>
          <w:tab w:val="left" w:pos="-720"/>
        </w:tabs>
        <w:suppressAutoHyphens/>
        <w:rPr>
          <w:lang w:eastAsia="en-GB"/>
        </w:rPr>
      </w:pPr>
    </w:p>
    <w:p w14:paraId="74BFAD12" w14:textId="02BA5372" w:rsidR="00745484" w:rsidRDefault="00745484" w:rsidP="008572AE">
      <w:pPr>
        <w:tabs>
          <w:tab w:val="left" w:pos="-720"/>
        </w:tabs>
        <w:suppressAutoHyphens/>
        <w:rPr>
          <w:ins w:id="451" w:author="Louise Foster" w:date="2023-09-15T12:15:00Z"/>
          <w:b/>
          <w:lang w:eastAsia="en-GB"/>
        </w:rPr>
      </w:pPr>
    </w:p>
    <w:p w14:paraId="411FEEB1" w14:textId="77777777" w:rsidR="006B22E3" w:rsidRDefault="006B22E3" w:rsidP="008572AE">
      <w:pPr>
        <w:tabs>
          <w:tab w:val="left" w:pos="-720"/>
        </w:tabs>
        <w:suppressAutoHyphens/>
        <w:rPr>
          <w:ins w:id="452" w:author="Lindsey Collins" w:date="2023-09-15T09:51:00Z"/>
          <w:b/>
          <w:lang w:eastAsia="en-GB"/>
        </w:rPr>
      </w:pPr>
    </w:p>
    <w:p w14:paraId="1BD7D732" w14:textId="77777777" w:rsidR="00745484" w:rsidRDefault="00745484" w:rsidP="008572AE">
      <w:pPr>
        <w:tabs>
          <w:tab w:val="left" w:pos="-720"/>
        </w:tabs>
        <w:suppressAutoHyphens/>
        <w:rPr>
          <w:ins w:id="453" w:author="Lindsey Collins" w:date="2023-09-15T09:51:00Z"/>
          <w:b/>
          <w:lang w:eastAsia="en-GB"/>
        </w:rPr>
      </w:pPr>
    </w:p>
    <w:p w14:paraId="09A30E1F" w14:textId="117A4C8F" w:rsidR="00DB01BA" w:rsidRPr="008572AE" w:rsidRDefault="0005442A" w:rsidP="008572AE">
      <w:pPr>
        <w:tabs>
          <w:tab w:val="left" w:pos="-720"/>
        </w:tabs>
        <w:suppressAutoHyphens/>
        <w:rPr>
          <w:b/>
          <w:lang w:eastAsia="en-GB"/>
        </w:rPr>
      </w:pPr>
      <w:ins w:id="454" w:author="Lindsey Collins" w:date="2023-09-14T14:58:00Z">
        <w:r>
          <w:rPr>
            <w:b/>
            <w:lang w:eastAsia="en-GB"/>
          </w:rPr>
          <w:lastRenderedPageBreak/>
          <w:t>9</w:t>
        </w:r>
      </w:ins>
      <w:del w:id="455" w:author="Lindsey Collins" w:date="2023-09-14T14:58:00Z">
        <w:r w:rsidR="008572AE" w:rsidDel="0005442A">
          <w:rPr>
            <w:b/>
            <w:lang w:eastAsia="en-GB"/>
          </w:rPr>
          <w:delText>8</w:delText>
        </w:r>
      </w:del>
      <w:r w:rsidR="00B24470">
        <w:rPr>
          <w:b/>
          <w:lang w:eastAsia="en-GB"/>
        </w:rPr>
        <w:t>.</w:t>
      </w:r>
      <w:ins w:id="456" w:author="Lindsey Collins" w:date="2023-09-15T09:51:00Z">
        <w:r w:rsidR="00745484">
          <w:rPr>
            <w:b/>
            <w:lang w:eastAsia="en-GB"/>
          </w:rPr>
          <w:t xml:space="preserve"> </w:t>
        </w:r>
      </w:ins>
      <w:r w:rsidR="00DB01BA" w:rsidRPr="008572AE">
        <w:rPr>
          <w:b/>
          <w:lang w:eastAsia="en-GB"/>
        </w:rPr>
        <w:t>Staff guidelines to promote positive behaviour</w:t>
      </w:r>
    </w:p>
    <w:p w14:paraId="4F61710F" w14:textId="77777777" w:rsidR="001E3324" w:rsidRPr="001E3324" w:rsidRDefault="00DB01BA" w:rsidP="00B24470">
      <w:pPr>
        <w:pStyle w:val="ListParagraph"/>
        <w:numPr>
          <w:ilvl w:val="1"/>
          <w:numId w:val="43"/>
        </w:numPr>
        <w:tabs>
          <w:tab w:val="left" w:pos="-720"/>
        </w:tabs>
        <w:suppressAutoHyphens/>
        <w:rPr>
          <w:rFonts w:ascii="Century Gothic" w:hAnsi="Century Gothic"/>
          <w:sz w:val="24"/>
          <w:lang w:eastAsia="en-GB"/>
        </w:rPr>
      </w:pPr>
      <w:r w:rsidRPr="001E3324">
        <w:rPr>
          <w:rFonts w:ascii="Century Gothic" w:hAnsi="Century Gothic"/>
          <w:sz w:val="22"/>
          <w:lang w:eastAsia="en-GB"/>
        </w:rPr>
        <w:t>All staff are expected to meet and greet pupils when they arrive e.g. in the classroom in the library, at the Office, in the dinner hall.  This will ensure that all children feel respected, included and will be ready to learn.  The first interaction of the day that you have with a child must be positive.</w:t>
      </w:r>
    </w:p>
    <w:p w14:paraId="683B3652" w14:textId="77777777" w:rsidR="001E3324" w:rsidRPr="001E3324" w:rsidRDefault="00DB01BA" w:rsidP="00B24470">
      <w:pPr>
        <w:pStyle w:val="ListParagraph"/>
        <w:numPr>
          <w:ilvl w:val="1"/>
          <w:numId w:val="43"/>
        </w:numPr>
        <w:tabs>
          <w:tab w:val="left" w:pos="-720"/>
        </w:tabs>
        <w:suppressAutoHyphens/>
        <w:rPr>
          <w:rFonts w:ascii="Century Gothic" w:hAnsi="Century Gothic"/>
          <w:sz w:val="24"/>
          <w:lang w:eastAsia="en-GB"/>
        </w:rPr>
      </w:pPr>
      <w:r w:rsidRPr="001E3324">
        <w:rPr>
          <w:rFonts w:ascii="Century Gothic" w:hAnsi="Century Gothic"/>
          <w:sz w:val="22"/>
          <w:lang w:eastAsia="en-GB"/>
        </w:rPr>
        <w:t>The school rules will be clearly displayed around school and they will be regularly referred to so that children understand the meaning of Ready, Respect, Safe.</w:t>
      </w:r>
    </w:p>
    <w:p w14:paraId="429FDAE1" w14:textId="77777777" w:rsidR="001E3324" w:rsidRPr="001E3324" w:rsidRDefault="00DB01BA" w:rsidP="00B24470">
      <w:pPr>
        <w:pStyle w:val="ListParagraph"/>
        <w:numPr>
          <w:ilvl w:val="1"/>
          <w:numId w:val="43"/>
        </w:numPr>
        <w:tabs>
          <w:tab w:val="left" w:pos="-720"/>
        </w:tabs>
        <w:suppressAutoHyphens/>
        <w:rPr>
          <w:rFonts w:ascii="Century Gothic" w:hAnsi="Century Gothic"/>
          <w:sz w:val="24"/>
          <w:lang w:eastAsia="en-GB"/>
        </w:rPr>
      </w:pPr>
      <w:r w:rsidRPr="001E3324">
        <w:rPr>
          <w:rFonts w:ascii="Century Gothic" w:hAnsi="Century Gothic"/>
          <w:sz w:val="22"/>
          <w:lang w:eastAsia="en-GB"/>
        </w:rPr>
        <w:t>Each class will have a visual timetable clearly displayed that allows every child to be aware of daily routines and expectations for their learning (display horizontally rather than vertically).</w:t>
      </w:r>
    </w:p>
    <w:p w14:paraId="099CC395" w14:textId="77777777" w:rsidR="001E3324" w:rsidRPr="001E3324" w:rsidRDefault="00DB01BA" w:rsidP="00B24470">
      <w:pPr>
        <w:pStyle w:val="ListParagraph"/>
        <w:numPr>
          <w:ilvl w:val="1"/>
          <w:numId w:val="43"/>
        </w:numPr>
        <w:tabs>
          <w:tab w:val="left" w:pos="-720"/>
        </w:tabs>
        <w:suppressAutoHyphens/>
        <w:rPr>
          <w:rFonts w:ascii="Century Gothic" w:hAnsi="Century Gothic"/>
          <w:sz w:val="24"/>
          <w:lang w:eastAsia="en-GB"/>
        </w:rPr>
      </w:pPr>
      <w:r w:rsidRPr="001E3324">
        <w:rPr>
          <w:rFonts w:ascii="Century Gothic" w:hAnsi="Century Gothic"/>
          <w:sz w:val="22"/>
          <w:lang w:eastAsia="en-GB"/>
        </w:rPr>
        <w:t>Teachers will have clear daily routines and transitions for stopping the class.</w:t>
      </w:r>
    </w:p>
    <w:p w14:paraId="5E07D670" w14:textId="77777777" w:rsidR="001E3324" w:rsidRPr="001E3324" w:rsidRDefault="00DB01BA" w:rsidP="00B24470">
      <w:pPr>
        <w:pStyle w:val="ListParagraph"/>
        <w:numPr>
          <w:ilvl w:val="1"/>
          <w:numId w:val="43"/>
        </w:numPr>
        <w:tabs>
          <w:tab w:val="left" w:pos="-720"/>
        </w:tabs>
        <w:suppressAutoHyphens/>
        <w:rPr>
          <w:rFonts w:ascii="Century Gothic" w:hAnsi="Century Gothic"/>
          <w:sz w:val="24"/>
          <w:lang w:eastAsia="en-GB"/>
        </w:rPr>
      </w:pPr>
      <w:r w:rsidRPr="001E3324">
        <w:rPr>
          <w:rFonts w:ascii="Century Gothic" w:hAnsi="Century Gothic"/>
          <w:sz w:val="22"/>
          <w:lang w:eastAsia="en-GB"/>
        </w:rPr>
        <w:t>In line with the school SEND policy, class teachers must be aware of and make reasonable adjustments for children’s special needs.</w:t>
      </w:r>
    </w:p>
    <w:p w14:paraId="6DBA6013" w14:textId="77777777" w:rsidR="001E3324" w:rsidRPr="001E3324" w:rsidRDefault="00DB01BA" w:rsidP="00B24470">
      <w:pPr>
        <w:pStyle w:val="ListParagraph"/>
        <w:numPr>
          <w:ilvl w:val="1"/>
          <w:numId w:val="43"/>
        </w:numPr>
        <w:tabs>
          <w:tab w:val="left" w:pos="-720"/>
        </w:tabs>
        <w:suppressAutoHyphens/>
        <w:rPr>
          <w:rFonts w:ascii="Century Gothic" w:hAnsi="Century Gothic"/>
          <w:sz w:val="24"/>
          <w:lang w:eastAsia="en-GB"/>
        </w:rPr>
      </w:pPr>
      <w:r w:rsidRPr="001E3324">
        <w:rPr>
          <w:rFonts w:ascii="Century Gothic" w:hAnsi="Century Gothic"/>
          <w:sz w:val="22"/>
          <w:lang w:eastAsia="en-GB"/>
        </w:rPr>
        <w:t>All resources will be well prepared in advance so that staff can remain in the classroom and the transition between activities will be seamless and without necessary distraction.</w:t>
      </w:r>
    </w:p>
    <w:p w14:paraId="2204AD7E" w14:textId="77777777" w:rsidR="001E3324" w:rsidRPr="001E3324" w:rsidRDefault="00DB01BA" w:rsidP="00B24470">
      <w:pPr>
        <w:pStyle w:val="ListParagraph"/>
        <w:numPr>
          <w:ilvl w:val="1"/>
          <w:numId w:val="43"/>
        </w:numPr>
        <w:tabs>
          <w:tab w:val="left" w:pos="-720"/>
        </w:tabs>
        <w:suppressAutoHyphens/>
        <w:rPr>
          <w:rFonts w:ascii="Century Gothic" w:hAnsi="Century Gothic"/>
          <w:sz w:val="24"/>
          <w:lang w:eastAsia="en-GB"/>
        </w:rPr>
      </w:pPr>
      <w:r w:rsidRPr="001E3324">
        <w:rPr>
          <w:rFonts w:ascii="Century Gothic" w:hAnsi="Century Gothic"/>
          <w:sz w:val="22"/>
          <w:lang w:eastAsia="en-GB"/>
        </w:rPr>
        <w:t>Staff will model appropriate behaviour to allow children to learn how to use good manners, make the right choices and follow the school rules.</w:t>
      </w:r>
    </w:p>
    <w:p w14:paraId="28808687" w14:textId="77777777" w:rsidR="001E3324" w:rsidRPr="001E3324" w:rsidRDefault="00DB01BA" w:rsidP="00B24470">
      <w:pPr>
        <w:pStyle w:val="ListParagraph"/>
        <w:numPr>
          <w:ilvl w:val="1"/>
          <w:numId w:val="43"/>
        </w:numPr>
        <w:tabs>
          <w:tab w:val="left" w:pos="-720"/>
        </w:tabs>
        <w:suppressAutoHyphens/>
        <w:rPr>
          <w:rFonts w:ascii="Century Gothic" w:hAnsi="Century Gothic"/>
          <w:sz w:val="24"/>
          <w:lang w:eastAsia="en-GB"/>
        </w:rPr>
      </w:pPr>
      <w:r w:rsidRPr="001E3324">
        <w:rPr>
          <w:rFonts w:ascii="Century Gothic" w:hAnsi="Century Gothic"/>
          <w:sz w:val="22"/>
          <w:lang w:eastAsia="en-GB"/>
        </w:rPr>
        <w:t>Staff will supervise and escort pupils within and outside the school including the use of toilets, cloakrooms and lockers.</w:t>
      </w:r>
    </w:p>
    <w:p w14:paraId="65B5B505" w14:textId="77777777" w:rsidR="001E3324" w:rsidRPr="001E3324" w:rsidRDefault="00DB01BA" w:rsidP="00B24470">
      <w:pPr>
        <w:pStyle w:val="ListParagraph"/>
        <w:numPr>
          <w:ilvl w:val="1"/>
          <w:numId w:val="43"/>
        </w:numPr>
        <w:tabs>
          <w:tab w:val="left" w:pos="-720"/>
        </w:tabs>
        <w:suppressAutoHyphens/>
        <w:rPr>
          <w:rFonts w:ascii="Century Gothic" w:hAnsi="Century Gothic"/>
          <w:sz w:val="24"/>
          <w:lang w:eastAsia="en-GB"/>
        </w:rPr>
      </w:pPr>
      <w:r w:rsidRPr="001E3324">
        <w:rPr>
          <w:rFonts w:ascii="Century Gothic" w:hAnsi="Century Gothic"/>
          <w:sz w:val="22"/>
          <w:lang w:eastAsia="en-GB"/>
        </w:rPr>
        <w:t>Staff will be on the playground ready to collect their children at</w:t>
      </w:r>
      <w:r w:rsidR="009701AD" w:rsidRPr="001E3324">
        <w:rPr>
          <w:rFonts w:ascii="Century Gothic" w:hAnsi="Century Gothic"/>
          <w:sz w:val="22"/>
          <w:lang w:eastAsia="en-GB"/>
        </w:rPr>
        <w:t xml:space="preserve"> </w:t>
      </w:r>
      <w:r w:rsidRPr="001E3324">
        <w:rPr>
          <w:rFonts w:ascii="Century Gothic" w:hAnsi="Century Gothic"/>
          <w:sz w:val="22"/>
          <w:lang w:eastAsia="en-GB"/>
        </w:rPr>
        <w:t>1.10pm and five minutes before the end of playtime.</w:t>
      </w:r>
    </w:p>
    <w:p w14:paraId="06EE61B4" w14:textId="77777777" w:rsidR="001E3324" w:rsidRPr="001E3324" w:rsidRDefault="00DB01BA" w:rsidP="00B24470">
      <w:pPr>
        <w:pStyle w:val="ListParagraph"/>
        <w:numPr>
          <w:ilvl w:val="1"/>
          <w:numId w:val="43"/>
        </w:numPr>
        <w:tabs>
          <w:tab w:val="left" w:pos="-720"/>
        </w:tabs>
        <w:suppressAutoHyphens/>
        <w:rPr>
          <w:rFonts w:ascii="Century Gothic" w:hAnsi="Century Gothic"/>
          <w:sz w:val="24"/>
          <w:lang w:eastAsia="en-GB"/>
        </w:rPr>
      </w:pPr>
      <w:r w:rsidRPr="001E3324">
        <w:rPr>
          <w:rFonts w:ascii="Century Gothic" w:hAnsi="Century Gothic"/>
          <w:sz w:val="22"/>
          <w:lang w:eastAsia="en-GB"/>
        </w:rPr>
        <w:t>Children will be given responsibilities and roles both inside and outside of the classroom e.g. monitors, to contribute to the management of the school</w:t>
      </w:r>
      <w:r w:rsidR="00A01F94" w:rsidRPr="001E3324">
        <w:rPr>
          <w:rFonts w:ascii="Century Gothic" w:hAnsi="Century Gothic"/>
          <w:sz w:val="22"/>
          <w:lang w:eastAsia="en-GB"/>
        </w:rPr>
        <w:t>.</w:t>
      </w:r>
    </w:p>
    <w:p w14:paraId="0226E48D" w14:textId="77777777" w:rsidR="001E3324" w:rsidRPr="001E3324" w:rsidRDefault="00DB01BA" w:rsidP="00B24470">
      <w:pPr>
        <w:pStyle w:val="ListParagraph"/>
        <w:numPr>
          <w:ilvl w:val="1"/>
          <w:numId w:val="43"/>
        </w:numPr>
        <w:tabs>
          <w:tab w:val="left" w:pos="-720"/>
        </w:tabs>
        <w:suppressAutoHyphens/>
        <w:rPr>
          <w:rFonts w:ascii="Century Gothic" w:hAnsi="Century Gothic"/>
          <w:sz w:val="24"/>
          <w:lang w:eastAsia="en-GB"/>
        </w:rPr>
      </w:pPr>
      <w:r w:rsidRPr="001E3324">
        <w:rPr>
          <w:rFonts w:ascii="Century Gothic" w:hAnsi="Century Gothic"/>
          <w:sz w:val="22"/>
          <w:lang w:eastAsia="en-GB"/>
        </w:rPr>
        <w:t>Praise children doing the right thing more than criticising those who are doing the wrong thing (parallel praise)</w:t>
      </w:r>
      <w:r w:rsidR="00A01F94" w:rsidRPr="001E3324">
        <w:rPr>
          <w:rFonts w:ascii="Century Gothic" w:hAnsi="Century Gothic"/>
          <w:sz w:val="22"/>
          <w:lang w:eastAsia="en-GB"/>
        </w:rPr>
        <w:t>.</w:t>
      </w:r>
    </w:p>
    <w:p w14:paraId="291AA481" w14:textId="77777777" w:rsidR="001E3324" w:rsidRPr="00B228D8" w:rsidRDefault="001E3324" w:rsidP="00B24470">
      <w:pPr>
        <w:pStyle w:val="ListParagraph"/>
        <w:numPr>
          <w:ilvl w:val="1"/>
          <w:numId w:val="43"/>
        </w:numPr>
        <w:tabs>
          <w:tab w:val="left" w:pos="-720"/>
        </w:tabs>
        <w:suppressAutoHyphens/>
        <w:rPr>
          <w:rFonts w:ascii="Century Gothic" w:hAnsi="Century Gothic"/>
          <w:sz w:val="24"/>
          <w:lang w:eastAsia="en-GB"/>
        </w:rPr>
      </w:pPr>
      <w:r w:rsidRPr="001E3324">
        <w:rPr>
          <w:rFonts w:ascii="Century Gothic" w:hAnsi="Century Gothic"/>
          <w:sz w:val="22"/>
          <w:lang w:eastAsia="en-GB"/>
        </w:rPr>
        <w:t>A</w:t>
      </w:r>
      <w:r w:rsidR="00DB01BA" w:rsidRPr="001E3324">
        <w:rPr>
          <w:rFonts w:ascii="Century Gothic" w:hAnsi="Century Gothic"/>
          <w:sz w:val="22"/>
          <w:lang w:eastAsia="en-GB"/>
        </w:rPr>
        <w:t xml:space="preserve"> common language is used across our school to promote positive behaviour and ensure consistent responses</w:t>
      </w:r>
      <w:r w:rsidR="00A01F94" w:rsidRPr="001E3324">
        <w:rPr>
          <w:rFonts w:ascii="Century Gothic" w:hAnsi="Century Gothic"/>
          <w:sz w:val="22"/>
          <w:lang w:eastAsia="en-GB"/>
        </w:rPr>
        <w:t>.</w:t>
      </w:r>
    </w:p>
    <w:p w14:paraId="7E25B3F1" w14:textId="77777777" w:rsidR="00B228D8" w:rsidRPr="001E3324" w:rsidRDefault="00B228D8" w:rsidP="00B228D8">
      <w:pPr>
        <w:pStyle w:val="ListParagraph"/>
        <w:tabs>
          <w:tab w:val="left" w:pos="-720"/>
        </w:tabs>
        <w:suppressAutoHyphens/>
        <w:ind w:left="709"/>
        <w:rPr>
          <w:rFonts w:ascii="Century Gothic" w:hAnsi="Century Gothic"/>
          <w:sz w:val="24"/>
          <w:lang w:eastAsia="en-GB"/>
        </w:rPr>
      </w:pPr>
    </w:p>
    <w:p w14:paraId="0775158C" w14:textId="14B92D71" w:rsidR="009701AD" w:rsidRPr="00B24470" w:rsidRDefault="0005442A" w:rsidP="00B24470">
      <w:pPr>
        <w:tabs>
          <w:tab w:val="left" w:pos="-720"/>
        </w:tabs>
        <w:suppressAutoHyphens/>
        <w:rPr>
          <w:lang w:eastAsia="en-GB"/>
        </w:rPr>
      </w:pPr>
      <w:ins w:id="457" w:author="Lindsey Collins" w:date="2023-09-14T14:59:00Z">
        <w:r>
          <w:rPr>
            <w:b/>
            <w:lang w:eastAsia="en-GB"/>
          </w:rPr>
          <w:t>10</w:t>
        </w:r>
      </w:ins>
      <w:del w:id="458" w:author="Lindsey Collins" w:date="2023-09-14T14:59:00Z">
        <w:r w:rsidR="00B24470" w:rsidDel="0005442A">
          <w:rPr>
            <w:b/>
            <w:lang w:eastAsia="en-GB"/>
          </w:rPr>
          <w:delText>9</w:delText>
        </w:r>
      </w:del>
      <w:r w:rsidR="00B24470">
        <w:rPr>
          <w:b/>
          <w:lang w:eastAsia="en-GB"/>
        </w:rPr>
        <w:t>.</w:t>
      </w:r>
      <w:ins w:id="459" w:author="Lindsey Collins" w:date="2023-09-15T09:44:00Z">
        <w:r w:rsidR="007471E3">
          <w:rPr>
            <w:b/>
            <w:lang w:eastAsia="en-GB"/>
          </w:rPr>
          <w:t xml:space="preserve"> </w:t>
        </w:r>
      </w:ins>
      <w:r w:rsidR="009701AD" w:rsidRPr="00B24470">
        <w:rPr>
          <w:b/>
          <w:lang w:eastAsia="en-GB"/>
        </w:rPr>
        <w:t>Establishing routines to teach good behaviour</w:t>
      </w:r>
    </w:p>
    <w:p w14:paraId="31C84C0A" w14:textId="77777777" w:rsidR="001E3324" w:rsidRDefault="001E3324" w:rsidP="001E3324">
      <w:pPr>
        <w:tabs>
          <w:tab w:val="left" w:pos="-720"/>
        </w:tabs>
        <w:suppressAutoHyphens/>
        <w:rPr>
          <w:lang w:eastAsia="en-GB"/>
        </w:rPr>
      </w:pPr>
      <w:r w:rsidRPr="00F3506B">
        <w:rPr>
          <w:lang w:eastAsia="en-GB"/>
        </w:rPr>
        <w:t>Routines allow pupils to quickly accomplish day-to-day tasks.  Routines also help to create smoother transitions between activities and therefore allow fewer opportunities for disruptions to occur.  In addition, when pupils are expected to complete routine tasks they have the opportunity to learn greater responsibility and more self-management skills.</w:t>
      </w:r>
      <w:r>
        <w:rPr>
          <w:lang w:eastAsia="en-GB"/>
        </w:rPr>
        <w:t xml:space="preserve">  Routines can also positively affect academic performance.  When children are in a predictable daily routine and know what to expect each day, they will not worry about ‘what if’ scenarios resulting in reduced stress.  </w:t>
      </w:r>
    </w:p>
    <w:p w14:paraId="6C19ED9A" w14:textId="77777777" w:rsidR="001E3324" w:rsidRPr="001E3324" w:rsidRDefault="001E3324" w:rsidP="001E3324">
      <w:pPr>
        <w:tabs>
          <w:tab w:val="left" w:pos="-720"/>
        </w:tabs>
        <w:suppressAutoHyphens/>
        <w:rPr>
          <w:sz w:val="24"/>
          <w:lang w:eastAsia="en-GB"/>
        </w:rPr>
      </w:pPr>
    </w:p>
    <w:p w14:paraId="39BD2235" w14:textId="79F94C3E" w:rsidR="001E3324" w:rsidRPr="007471E3" w:rsidRDefault="0005442A" w:rsidP="00B24470">
      <w:pPr>
        <w:tabs>
          <w:tab w:val="left" w:pos="-720"/>
        </w:tabs>
        <w:suppressAutoHyphens/>
        <w:rPr>
          <w:b/>
          <w:u w:val="single"/>
          <w:lang w:eastAsia="en-GB"/>
          <w:rPrChange w:id="460" w:author="Lindsey Collins" w:date="2023-09-15T09:44:00Z">
            <w:rPr>
              <w:u w:val="single"/>
              <w:lang w:eastAsia="en-GB"/>
            </w:rPr>
          </w:rPrChange>
        </w:rPr>
      </w:pPr>
      <w:ins w:id="461" w:author="Lindsey Collins" w:date="2023-09-14T14:59:00Z">
        <w:r w:rsidRPr="007471E3">
          <w:rPr>
            <w:b/>
            <w:u w:val="single"/>
            <w:lang w:eastAsia="en-GB"/>
            <w:rPrChange w:id="462" w:author="Lindsey Collins" w:date="2023-09-15T09:44:00Z">
              <w:rPr>
                <w:u w:val="single"/>
                <w:lang w:eastAsia="en-GB"/>
              </w:rPr>
            </w:rPrChange>
          </w:rPr>
          <w:t>10</w:t>
        </w:r>
      </w:ins>
      <w:del w:id="463" w:author="Lindsey Collins" w:date="2023-09-14T14:59:00Z">
        <w:r w:rsidR="00B24470" w:rsidRPr="007471E3" w:rsidDel="0005442A">
          <w:rPr>
            <w:b/>
            <w:u w:val="single"/>
            <w:lang w:eastAsia="en-GB"/>
            <w:rPrChange w:id="464" w:author="Lindsey Collins" w:date="2023-09-15T09:44:00Z">
              <w:rPr>
                <w:u w:val="single"/>
                <w:lang w:eastAsia="en-GB"/>
              </w:rPr>
            </w:rPrChange>
          </w:rPr>
          <w:delText>9</w:delText>
        </w:r>
      </w:del>
      <w:r w:rsidR="00B24470" w:rsidRPr="007471E3">
        <w:rPr>
          <w:b/>
          <w:u w:val="single"/>
          <w:lang w:eastAsia="en-GB"/>
          <w:rPrChange w:id="465" w:author="Lindsey Collins" w:date="2023-09-15T09:44:00Z">
            <w:rPr>
              <w:u w:val="single"/>
              <w:lang w:eastAsia="en-GB"/>
            </w:rPr>
          </w:rPrChange>
        </w:rPr>
        <w:t>.1</w:t>
      </w:r>
      <w:ins w:id="466" w:author="Lindsey Collins" w:date="2023-09-15T09:44:00Z">
        <w:r w:rsidR="007471E3" w:rsidRPr="007471E3">
          <w:rPr>
            <w:b/>
            <w:u w:val="single"/>
            <w:lang w:eastAsia="en-GB"/>
            <w:rPrChange w:id="467" w:author="Lindsey Collins" w:date="2023-09-15T09:44:00Z">
              <w:rPr>
                <w:u w:val="single"/>
                <w:lang w:eastAsia="en-GB"/>
              </w:rPr>
            </w:rPrChange>
          </w:rPr>
          <w:t xml:space="preserve"> </w:t>
        </w:r>
      </w:ins>
      <w:r w:rsidR="001E3324" w:rsidRPr="007471E3">
        <w:rPr>
          <w:b/>
          <w:u w:val="single"/>
          <w:lang w:eastAsia="en-GB"/>
          <w:rPrChange w:id="468" w:author="Lindsey Collins" w:date="2023-09-15T09:44:00Z">
            <w:rPr>
              <w:u w:val="single"/>
              <w:lang w:eastAsia="en-GB"/>
            </w:rPr>
          </w:rPrChange>
        </w:rPr>
        <w:t>In the classroom</w:t>
      </w:r>
    </w:p>
    <w:p w14:paraId="27D62F6F" w14:textId="77777777" w:rsidR="001E3324" w:rsidRPr="00F3506B" w:rsidRDefault="001E3324" w:rsidP="001E3324">
      <w:pPr>
        <w:tabs>
          <w:tab w:val="left" w:pos="-720"/>
        </w:tabs>
        <w:suppressAutoHyphens/>
        <w:rPr>
          <w:lang w:eastAsia="en-GB"/>
        </w:rPr>
      </w:pPr>
      <w:r w:rsidRPr="00F3506B">
        <w:rPr>
          <w:lang w:eastAsia="en-GB"/>
        </w:rPr>
        <w:t>At the start of an academic year, all class teachers will decide their expectations within the classroom.  Once these have been decided they will be communicated clearly to the class (orally and visually), taught sequentially, practised repeatedly and mistakes corrected.  It is important to regularly revisit and reinforce these expectations throughout the school year.</w:t>
      </w:r>
    </w:p>
    <w:p w14:paraId="5EE6898B" w14:textId="77777777" w:rsidR="001E3324" w:rsidRPr="001E3324" w:rsidRDefault="001E3324" w:rsidP="001E3324">
      <w:pPr>
        <w:tabs>
          <w:tab w:val="left" w:pos="-720"/>
        </w:tabs>
        <w:suppressAutoHyphens/>
        <w:rPr>
          <w:lang w:eastAsia="en-GB"/>
        </w:rPr>
      </w:pPr>
    </w:p>
    <w:p w14:paraId="4D3779A1" w14:textId="703F71E2" w:rsidR="001E3324" w:rsidRPr="007471E3" w:rsidRDefault="0005442A" w:rsidP="00B24470">
      <w:pPr>
        <w:tabs>
          <w:tab w:val="left" w:pos="-720"/>
        </w:tabs>
        <w:suppressAutoHyphens/>
        <w:rPr>
          <w:b/>
          <w:u w:val="single"/>
          <w:lang w:eastAsia="en-GB"/>
          <w:rPrChange w:id="469" w:author="Lindsey Collins" w:date="2023-09-15T09:44:00Z">
            <w:rPr>
              <w:u w:val="single"/>
              <w:lang w:eastAsia="en-GB"/>
            </w:rPr>
          </w:rPrChange>
        </w:rPr>
      </w:pPr>
      <w:ins w:id="470" w:author="Lindsey Collins" w:date="2023-09-14T14:59:00Z">
        <w:r w:rsidRPr="007471E3">
          <w:rPr>
            <w:b/>
            <w:u w:val="single"/>
            <w:lang w:eastAsia="en-GB"/>
            <w:rPrChange w:id="471" w:author="Lindsey Collins" w:date="2023-09-15T09:44:00Z">
              <w:rPr>
                <w:u w:val="single"/>
                <w:lang w:eastAsia="en-GB"/>
              </w:rPr>
            </w:rPrChange>
          </w:rPr>
          <w:t>10</w:t>
        </w:r>
      </w:ins>
      <w:del w:id="472" w:author="Lindsey Collins" w:date="2023-09-14T14:59:00Z">
        <w:r w:rsidR="00B24470" w:rsidRPr="007471E3" w:rsidDel="0005442A">
          <w:rPr>
            <w:b/>
            <w:u w:val="single"/>
            <w:lang w:eastAsia="en-GB"/>
            <w:rPrChange w:id="473" w:author="Lindsey Collins" w:date="2023-09-15T09:44:00Z">
              <w:rPr>
                <w:u w:val="single"/>
                <w:lang w:eastAsia="en-GB"/>
              </w:rPr>
            </w:rPrChange>
          </w:rPr>
          <w:delText>9</w:delText>
        </w:r>
      </w:del>
      <w:r w:rsidR="00B24470" w:rsidRPr="007471E3">
        <w:rPr>
          <w:b/>
          <w:u w:val="single"/>
          <w:lang w:eastAsia="en-GB"/>
          <w:rPrChange w:id="474" w:author="Lindsey Collins" w:date="2023-09-15T09:44:00Z">
            <w:rPr>
              <w:u w:val="single"/>
              <w:lang w:eastAsia="en-GB"/>
            </w:rPr>
          </w:rPrChange>
        </w:rPr>
        <w:t>.2</w:t>
      </w:r>
      <w:ins w:id="475" w:author="Lindsey Collins" w:date="2023-09-15T09:44:00Z">
        <w:r w:rsidR="007471E3" w:rsidRPr="007471E3">
          <w:rPr>
            <w:b/>
            <w:u w:val="single"/>
            <w:lang w:eastAsia="en-GB"/>
            <w:rPrChange w:id="476" w:author="Lindsey Collins" w:date="2023-09-15T09:44:00Z">
              <w:rPr>
                <w:u w:val="single"/>
                <w:lang w:eastAsia="en-GB"/>
              </w:rPr>
            </w:rPrChange>
          </w:rPr>
          <w:t xml:space="preserve"> </w:t>
        </w:r>
      </w:ins>
      <w:r w:rsidR="001E3324" w:rsidRPr="007471E3">
        <w:rPr>
          <w:b/>
          <w:u w:val="single"/>
          <w:lang w:eastAsia="en-GB"/>
          <w:rPrChange w:id="477" w:author="Lindsey Collins" w:date="2023-09-15T09:44:00Z">
            <w:rPr>
              <w:u w:val="single"/>
              <w:lang w:eastAsia="en-GB"/>
            </w:rPr>
          </w:rPrChange>
        </w:rPr>
        <w:t>Outside the classroom</w:t>
      </w:r>
    </w:p>
    <w:p w14:paraId="6441F10C" w14:textId="77777777" w:rsidR="006203E2" w:rsidRPr="00F3506B" w:rsidRDefault="006C5122" w:rsidP="00DB01BA">
      <w:pPr>
        <w:tabs>
          <w:tab w:val="left" w:pos="-720"/>
        </w:tabs>
        <w:suppressAutoHyphens/>
        <w:rPr>
          <w:lang w:eastAsia="en-GB"/>
        </w:rPr>
      </w:pPr>
      <w:r w:rsidRPr="00F3506B">
        <w:rPr>
          <w:lang w:eastAsia="en-GB"/>
        </w:rPr>
        <w:t xml:space="preserve">Movement around the school </w:t>
      </w:r>
      <w:r w:rsidR="006203E2" w:rsidRPr="00F3506B">
        <w:rPr>
          <w:lang w:eastAsia="en-GB"/>
        </w:rPr>
        <w:t>including on the stairs</w:t>
      </w:r>
      <w:r w:rsidR="00631B59" w:rsidRPr="00F3506B">
        <w:rPr>
          <w:lang w:eastAsia="en-GB"/>
        </w:rPr>
        <w:t>:</w:t>
      </w:r>
    </w:p>
    <w:p w14:paraId="50C95836" w14:textId="77777777" w:rsidR="00631B59" w:rsidRPr="00F3506B" w:rsidRDefault="00631B59" w:rsidP="00631B59">
      <w:pPr>
        <w:pStyle w:val="ListParagraph"/>
        <w:numPr>
          <w:ilvl w:val="0"/>
          <w:numId w:val="4"/>
        </w:numPr>
        <w:tabs>
          <w:tab w:val="left" w:pos="-720"/>
        </w:tabs>
        <w:suppressAutoHyphens/>
        <w:rPr>
          <w:rFonts w:ascii="Century Gothic" w:hAnsi="Century Gothic"/>
          <w:sz w:val="22"/>
          <w:szCs w:val="22"/>
          <w:lang w:eastAsia="en-GB"/>
        </w:rPr>
      </w:pPr>
      <w:r w:rsidRPr="00F3506B">
        <w:rPr>
          <w:rFonts w:ascii="Century Gothic" w:hAnsi="Century Gothic"/>
          <w:sz w:val="22"/>
          <w:szCs w:val="22"/>
          <w:lang w:eastAsia="en-GB"/>
        </w:rPr>
        <w:t>Walk on the left-hand side</w:t>
      </w:r>
    </w:p>
    <w:p w14:paraId="5749FD50" w14:textId="77777777" w:rsidR="003F1651" w:rsidRPr="003F1651" w:rsidRDefault="003F1651" w:rsidP="003F1651">
      <w:pPr>
        <w:pStyle w:val="ListParagraph"/>
        <w:numPr>
          <w:ilvl w:val="0"/>
          <w:numId w:val="4"/>
        </w:numPr>
        <w:tabs>
          <w:tab w:val="left" w:pos="-720"/>
        </w:tabs>
        <w:suppressAutoHyphens/>
        <w:rPr>
          <w:rFonts w:ascii="Century Gothic" w:hAnsi="Century Gothic"/>
          <w:sz w:val="22"/>
          <w:szCs w:val="22"/>
          <w:lang w:eastAsia="en-GB"/>
        </w:rPr>
      </w:pPr>
      <w:r w:rsidRPr="00F3506B">
        <w:rPr>
          <w:rFonts w:ascii="Century Gothic" w:hAnsi="Century Gothic"/>
          <w:sz w:val="22"/>
          <w:szCs w:val="22"/>
          <w:lang w:eastAsia="en-GB"/>
        </w:rPr>
        <w:t>Walk one behind the other</w:t>
      </w:r>
      <w:r>
        <w:rPr>
          <w:rFonts w:ascii="Century Gothic" w:hAnsi="Century Gothic"/>
          <w:sz w:val="22"/>
          <w:szCs w:val="22"/>
          <w:lang w:eastAsia="en-GB"/>
        </w:rPr>
        <w:t xml:space="preserve"> in a line</w:t>
      </w:r>
    </w:p>
    <w:p w14:paraId="4C87BCE7" w14:textId="77777777" w:rsidR="00631B59" w:rsidRPr="00F3506B" w:rsidRDefault="00631B59" w:rsidP="00631B59">
      <w:pPr>
        <w:pStyle w:val="ListParagraph"/>
        <w:numPr>
          <w:ilvl w:val="0"/>
          <w:numId w:val="4"/>
        </w:numPr>
        <w:tabs>
          <w:tab w:val="left" w:pos="-720"/>
        </w:tabs>
        <w:suppressAutoHyphens/>
        <w:rPr>
          <w:rFonts w:ascii="Century Gothic" w:hAnsi="Century Gothic"/>
          <w:sz w:val="22"/>
          <w:szCs w:val="22"/>
          <w:lang w:eastAsia="en-GB"/>
        </w:rPr>
      </w:pPr>
      <w:r w:rsidRPr="00F3506B">
        <w:rPr>
          <w:rFonts w:ascii="Century Gothic" w:hAnsi="Century Gothic"/>
          <w:sz w:val="22"/>
          <w:szCs w:val="22"/>
          <w:lang w:eastAsia="en-GB"/>
        </w:rPr>
        <w:t>Walk in silence</w:t>
      </w:r>
      <w:r w:rsidR="0036014C">
        <w:rPr>
          <w:rFonts w:ascii="Century Gothic" w:hAnsi="Century Gothic"/>
          <w:sz w:val="22"/>
          <w:szCs w:val="22"/>
          <w:lang w:eastAsia="en-GB"/>
        </w:rPr>
        <w:t xml:space="preserve"> when moving around school during lesson time – when walking to and from assembly, when walking to the library, when walking to PE lessons indoors</w:t>
      </w:r>
    </w:p>
    <w:p w14:paraId="0E66D7C4" w14:textId="77777777" w:rsidR="00F3506B" w:rsidRPr="00F3506B" w:rsidRDefault="00F3506B" w:rsidP="00F3506B">
      <w:pPr>
        <w:pStyle w:val="ListParagraph"/>
        <w:tabs>
          <w:tab w:val="left" w:pos="-720"/>
        </w:tabs>
        <w:suppressAutoHyphens/>
        <w:rPr>
          <w:rFonts w:ascii="Century Gothic" w:hAnsi="Century Gothic"/>
          <w:sz w:val="22"/>
          <w:szCs w:val="22"/>
          <w:lang w:eastAsia="en-GB"/>
        </w:rPr>
      </w:pPr>
    </w:p>
    <w:p w14:paraId="1A70389F" w14:textId="77777777" w:rsidR="006203E2" w:rsidRPr="00F3506B" w:rsidRDefault="006203E2" w:rsidP="00DB01BA">
      <w:pPr>
        <w:tabs>
          <w:tab w:val="left" w:pos="-720"/>
        </w:tabs>
        <w:suppressAutoHyphens/>
        <w:rPr>
          <w:lang w:eastAsia="en-GB"/>
        </w:rPr>
      </w:pPr>
      <w:r w:rsidRPr="00F3506B">
        <w:rPr>
          <w:lang w:eastAsia="en-GB"/>
        </w:rPr>
        <w:lastRenderedPageBreak/>
        <w:t>Lining up on the playground when the whistle is blown</w:t>
      </w:r>
      <w:r w:rsidR="00631B59" w:rsidRPr="00F3506B">
        <w:rPr>
          <w:lang w:eastAsia="en-GB"/>
        </w:rPr>
        <w:t>:</w:t>
      </w:r>
    </w:p>
    <w:p w14:paraId="5E38EB00" w14:textId="3FCEE239" w:rsidR="00631B59" w:rsidRPr="00F3506B" w:rsidRDefault="00631B59" w:rsidP="00631B59">
      <w:pPr>
        <w:pStyle w:val="ListParagraph"/>
        <w:numPr>
          <w:ilvl w:val="0"/>
          <w:numId w:val="21"/>
        </w:numPr>
        <w:tabs>
          <w:tab w:val="left" w:pos="-720"/>
        </w:tabs>
        <w:suppressAutoHyphens/>
        <w:rPr>
          <w:rFonts w:ascii="Century Gothic" w:hAnsi="Century Gothic"/>
          <w:sz w:val="22"/>
          <w:szCs w:val="22"/>
          <w:lang w:eastAsia="en-GB"/>
        </w:rPr>
      </w:pPr>
      <w:r w:rsidRPr="00F3506B">
        <w:rPr>
          <w:rFonts w:ascii="Century Gothic" w:hAnsi="Century Gothic"/>
          <w:sz w:val="22"/>
          <w:szCs w:val="22"/>
          <w:lang w:eastAsia="en-GB"/>
        </w:rPr>
        <w:t xml:space="preserve">First whistle - Stop moving </w:t>
      </w:r>
      <w:ins w:id="478" w:author="Lindsey Collins" w:date="2023-09-13T14:26:00Z">
        <w:r w:rsidR="00494D7A">
          <w:rPr>
            <w:rFonts w:ascii="Century Gothic" w:hAnsi="Century Gothic"/>
            <w:sz w:val="22"/>
            <w:szCs w:val="22"/>
            <w:lang w:eastAsia="en-GB"/>
          </w:rPr>
          <w:t>(still and quiet)</w:t>
        </w:r>
      </w:ins>
    </w:p>
    <w:p w14:paraId="489C4487" w14:textId="77777777" w:rsidR="00631B59" w:rsidRPr="00F3506B" w:rsidRDefault="00631B59" w:rsidP="00631B59">
      <w:pPr>
        <w:pStyle w:val="ListParagraph"/>
        <w:numPr>
          <w:ilvl w:val="0"/>
          <w:numId w:val="21"/>
        </w:numPr>
        <w:tabs>
          <w:tab w:val="left" w:pos="-720"/>
        </w:tabs>
        <w:suppressAutoHyphens/>
        <w:rPr>
          <w:rFonts w:ascii="Century Gothic" w:hAnsi="Century Gothic"/>
          <w:sz w:val="22"/>
          <w:szCs w:val="22"/>
          <w:lang w:eastAsia="en-GB"/>
        </w:rPr>
      </w:pPr>
      <w:r w:rsidRPr="00F3506B">
        <w:rPr>
          <w:rFonts w:ascii="Century Gothic" w:hAnsi="Century Gothic"/>
          <w:sz w:val="22"/>
          <w:szCs w:val="22"/>
          <w:lang w:eastAsia="en-GB"/>
        </w:rPr>
        <w:t>Second whistle – Walk to your lining up area</w:t>
      </w:r>
    </w:p>
    <w:p w14:paraId="2DFDCD9B" w14:textId="77777777" w:rsidR="00631B59" w:rsidRPr="00F3506B" w:rsidRDefault="00631B59" w:rsidP="00631B59">
      <w:pPr>
        <w:pStyle w:val="ListParagraph"/>
        <w:numPr>
          <w:ilvl w:val="0"/>
          <w:numId w:val="21"/>
        </w:numPr>
        <w:tabs>
          <w:tab w:val="left" w:pos="-720"/>
        </w:tabs>
        <w:suppressAutoHyphens/>
        <w:rPr>
          <w:rFonts w:ascii="Century Gothic" w:hAnsi="Century Gothic"/>
          <w:sz w:val="22"/>
          <w:szCs w:val="22"/>
          <w:lang w:eastAsia="en-GB"/>
        </w:rPr>
      </w:pPr>
      <w:r w:rsidRPr="00F3506B">
        <w:rPr>
          <w:rFonts w:ascii="Century Gothic" w:hAnsi="Century Gothic"/>
          <w:sz w:val="22"/>
          <w:szCs w:val="22"/>
          <w:lang w:eastAsia="en-GB"/>
        </w:rPr>
        <w:t xml:space="preserve">Stand one behind the other </w:t>
      </w:r>
    </w:p>
    <w:p w14:paraId="7CC56F9F" w14:textId="77777777" w:rsidR="00631B59" w:rsidRPr="00F3506B" w:rsidRDefault="00631B59" w:rsidP="00DB01BA">
      <w:pPr>
        <w:tabs>
          <w:tab w:val="left" w:pos="-720"/>
        </w:tabs>
        <w:suppressAutoHyphens/>
        <w:rPr>
          <w:lang w:eastAsia="en-GB"/>
        </w:rPr>
      </w:pPr>
    </w:p>
    <w:p w14:paraId="3D582F6E" w14:textId="77777777" w:rsidR="006203E2" w:rsidRPr="00F3506B" w:rsidRDefault="006203E2" w:rsidP="00DB01BA">
      <w:pPr>
        <w:tabs>
          <w:tab w:val="left" w:pos="-720"/>
        </w:tabs>
        <w:suppressAutoHyphens/>
        <w:rPr>
          <w:lang w:eastAsia="en-GB"/>
        </w:rPr>
      </w:pPr>
      <w:r w:rsidRPr="00F3506B">
        <w:rPr>
          <w:lang w:eastAsia="en-GB"/>
        </w:rPr>
        <w:t>Assemblies</w:t>
      </w:r>
      <w:r w:rsidR="00631B59" w:rsidRPr="00F3506B">
        <w:rPr>
          <w:lang w:eastAsia="en-GB"/>
        </w:rPr>
        <w:t>:</w:t>
      </w:r>
    </w:p>
    <w:p w14:paraId="7B2074C9" w14:textId="77777777" w:rsidR="00631B59" w:rsidRPr="00F3506B" w:rsidRDefault="00631B59" w:rsidP="00DB01BA">
      <w:pPr>
        <w:tabs>
          <w:tab w:val="left" w:pos="-720"/>
        </w:tabs>
        <w:suppressAutoHyphens/>
        <w:rPr>
          <w:lang w:eastAsia="en-GB"/>
        </w:rPr>
      </w:pPr>
      <w:r w:rsidRPr="00F3506B">
        <w:rPr>
          <w:lang w:eastAsia="en-GB"/>
        </w:rPr>
        <w:t xml:space="preserve">Entering </w:t>
      </w:r>
    </w:p>
    <w:p w14:paraId="272D3D74" w14:textId="77777777" w:rsidR="00631B59" w:rsidRPr="00F3506B" w:rsidRDefault="00631B59" w:rsidP="00631B59">
      <w:pPr>
        <w:pStyle w:val="ListParagraph"/>
        <w:numPr>
          <w:ilvl w:val="0"/>
          <w:numId w:val="22"/>
        </w:numPr>
        <w:tabs>
          <w:tab w:val="left" w:pos="-720"/>
        </w:tabs>
        <w:suppressAutoHyphens/>
        <w:rPr>
          <w:rFonts w:ascii="Century Gothic" w:hAnsi="Century Gothic"/>
          <w:sz w:val="22"/>
          <w:szCs w:val="22"/>
          <w:lang w:eastAsia="en-GB"/>
        </w:rPr>
      </w:pPr>
      <w:r w:rsidRPr="00F3506B">
        <w:rPr>
          <w:rFonts w:ascii="Century Gothic" w:hAnsi="Century Gothic"/>
          <w:sz w:val="22"/>
          <w:szCs w:val="22"/>
          <w:lang w:eastAsia="en-GB"/>
        </w:rPr>
        <w:t xml:space="preserve">Led into the hall by the teacher or TA </w:t>
      </w:r>
    </w:p>
    <w:p w14:paraId="0D9B5D7D" w14:textId="77777777" w:rsidR="00631B59" w:rsidRPr="00F3506B" w:rsidRDefault="00631B59" w:rsidP="00631B59">
      <w:pPr>
        <w:pStyle w:val="ListParagraph"/>
        <w:numPr>
          <w:ilvl w:val="0"/>
          <w:numId w:val="22"/>
        </w:numPr>
        <w:tabs>
          <w:tab w:val="left" w:pos="-720"/>
        </w:tabs>
        <w:suppressAutoHyphens/>
        <w:rPr>
          <w:rFonts w:ascii="Century Gothic" w:hAnsi="Century Gothic"/>
          <w:sz w:val="22"/>
          <w:szCs w:val="22"/>
          <w:lang w:eastAsia="en-GB"/>
        </w:rPr>
      </w:pPr>
      <w:r w:rsidRPr="00F3506B">
        <w:rPr>
          <w:rFonts w:ascii="Century Gothic" w:hAnsi="Century Gothic"/>
          <w:sz w:val="22"/>
          <w:szCs w:val="22"/>
          <w:lang w:eastAsia="en-GB"/>
        </w:rPr>
        <w:t>Enter the hall in silence</w:t>
      </w:r>
    </w:p>
    <w:p w14:paraId="1C5E4FCA" w14:textId="77777777" w:rsidR="00631B59" w:rsidRPr="00F3506B" w:rsidRDefault="00631B59" w:rsidP="00631B59">
      <w:pPr>
        <w:pStyle w:val="ListParagraph"/>
        <w:numPr>
          <w:ilvl w:val="0"/>
          <w:numId w:val="22"/>
        </w:numPr>
        <w:tabs>
          <w:tab w:val="left" w:pos="-720"/>
        </w:tabs>
        <w:suppressAutoHyphens/>
        <w:rPr>
          <w:rFonts w:ascii="Century Gothic" w:hAnsi="Century Gothic"/>
          <w:sz w:val="22"/>
          <w:szCs w:val="22"/>
          <w:lang w:eastAsia="en-GB"/>
        </w:rPr>
      </w:pPr>
      <w:r w:rsidRPr="00F3506B">
        <w:rPr>
          <w:rFonts w:ascii="Century Gothic" w:hAnsi="Century Gothic"/>
          <w:sz w:val="22"/>
          <w:szCs w:val="22"/>
          <w:lang w:eastAsia="en-GB"/>
        </w:rPr>
        <w:t>Stand in a line facing the front and sit when directed by the teacher or TA</w:t>
      </w:r>
    </w:p>
    <w:p w14:paraId="6927C7E1" w14:textId="77777777" w:rsidR="00631B59" w:rsidRPr="00F3506B" w:rsidRDefault="00631B59" w:rsidP="00631B59">
      <w:pPr>
        <w:pStyle w:val="ListParagraph"/>
        <w:numPr>
          <w:ilvl w:val="0"/>
          <w:numId w:val="22"/>
        </w:numPr>
        <w:tabs>
          <w:tab w:val="left" w:pos="-720"/>
        </w:tabs>
        <w:suppressAutoHyphens/>
        <w:rPr>
          <w:rFonts w:ascii="Century Gothic" w:hAnsi="Century Gothic"/>
          <w:sz w:val="22"/>
          <w:szCs w:val="22"/>
          <w:lang w:eastAsia="en-GB"/>
        </w:rPr>
      </w:pPr>
      <w:r w:rsidRPr="00F3506B">
        <w:rPr>
          <w:rFonts w:ascii="Century Gothic" w:hAnsi="Century Gothic"/>
          <w:sz w:val="22"/>
          <w:szCs w:val="22"/>
          <w:lang w:eastAsia="en-GB"/>
        </w:rPr>
        <w:t>Wait in silence until the assembly begins</w:t>
      </w:r>
      <w:r w:rsidR="006F0A7A" w:rsidRPr="00F3506B">
        <w:rPr>
          <w:rFonts w:ascii="Century Gothic" w:hAnsi="Century Gothic"/>
          <w:sz w:val="22"/>
          <w:szCs w:val="22"/>
          <w:lang w:eastAsia="en-GB"/>
        </w:rPr>
        <w:t xml:space="preserve"> with the class teacher or TA supervising</w:t>
      </w:r>
    </w:p>
    <w:p w14:paraId="362BF83A" w14:textId="77777777" w:rsidR="00631B59" w:rsidRPr="00F3506B" w:rsidRDefault="00631B59" w:rsidP="00631B59">
      <w:pPr>
        <w:pStyle w:val="ListParagraph"/>
        <w:numPr>
          <w:ilvl w:val="0"/>
          <w:numId w:val="22"/>
        </w:numPr>
        <w:tabs>
          <w:tab w:val="left" w:pos="-720"/>
        </w:tabs>
        <w:suppressAutoHyphens/>
        <w:rPr>
          <w:rFonts w:ascii="Century Gothic" w:hAnsi="Century Gothic"/>
          <w:sz w:val="22"/>
          <w:szCs w:val="22"/>
          <w:lang w:eastAsia="en-GB"/>
        </w:rPr>
      </w:pPr>
      <w:r w:rsidRPr="00F3506B">
        <w:rPr>
          <w:rFonts w:ascii="Century Gothic" w:hAnsi="Century Gothic"/>
          <w:sz w:val="22"/>
          <w:szCs w:val="22"/>
          <w:lang w:eastAsia="en-GB"/>
        </w:rPr>
        <w:t>The doors will be closed at the start time</w:t>
      </w:r>
      <w:r w:rsidR="00AA53D6">
        <w:rPr>
          <w:rFonts w:ascii="Century Gothic" w:hAnsi="Century Gothic"/>
          <w:sz w:val="22"/>
          <w:szCs w:val="22"/>
          <w:lang w:eastAsia="en-GB"/>
        </w:rPr>
        <w:t xml:space="preserve"> (9.50am/10.45am)</w:t>
      </w:r>
      <w:r w:rsidRPr="00F3506B">
        <w:rPr>
          <w:rFonts w:ascii="Century Gothic" w:hAnsi="Century Gothic"/>
          <w:sz w:val="22"/>
          <w:szCs w:val="22"/>
          <w:lang w:eastAsia="en-GB"/>
        </w:rPr>
        <w:t xml:space="preserve"> and any classes arriving after this time will not be admitted</w:t>
      </w:r>
    </w:p>
    <w:p w14:paraId="4FDE9BB7" w14:textId="77777777" w:rsidR="00631B59" w:rsidRPr="00F3506B" w:rsidRDefault="00631B59" w:rsidP="00631B59">
      <w:pPr>
        <w:tabs>
          <w:tab w:val="left" w:pos="-720"/>
        </w:tabs>
        <w:suppressAutoHyphens/>
        <w:rPr>
          <w:lang w:eastAsia="en-GB"/>
        </w:rPr>
      </w:pPr>
    </w:p>
    <w:p w14:paraId="2A08A2BC" w14:textId="77777777" w:rsidR="00F3506B" w:rsidRPr="00F3506B" w:rsidRDefault="00F3506B" w:rsidP="00631B59">
      <w:pPr>
        <w:tabs>
          <w:tab w:val="left" w:pos="-720"/>
        </w:tabs>
        <w:suppressAutoHyphens/>
        <w:rPr>
          <w:lang w:eastAsia="en-GB"/>
        </w:rPr>
      </w:pPr>
      <w:r w:rsidRPr="00F3506B">
        <w:rPr>
          <w:lang w:eastAsia="en-GB"/>
        </w:rPr>
        <w:t>No children can be sent to assembly part way through e.g. when they have finished an intervention.</w:t>
      </w:r>
    </w:p>
    <w:p w14:paraId="2857C550" w14:textId="77777777" w:rsidR="00F3506B" w:rsidRPr="00F3506B" w:rsidRDefault="00F3506B" w:rsidP="00631B59">
      <w:pPr>
        <w:tabs>
          <w:tab w:val="left" w:pos="-720"/>
        </w:tabs>
        <w:suppressAutoHyphens/>
        <w:rPr>
          <w:lang w:eastAsia="en-GB"/>
        </w:rPr>
      </w:pPr>
    </w:p>
    <w:p w14:paraId="4A395EAF" w14:textId="77777777" w:rsidR="00631B59" w:rsidRPr="00F3506B" w:rsidRDefault="00631B59" w:rsidP="00631B59">
      <w:pPr>
        <w:tabs>
          <w:tab w:val="left" w:pos="-720"/>
        </w:tabs>
        <w:suppressAutoHyphens/>
        <w:rPr>
          <w:lang w:eastAsia="en-GB"/>
        </w:rPr>
      </w:pPr>
      <w:r w:rsidRPr="00F3506B">
        <w:rPr>
          <w:lang w:eastAsia="en-GB"/>
        </w:rPr>
        <w:t>Leaving</w:t>
      </w:r>
    </w:p>
    <w:p w14:paraId="15F24A80" w14:textId="77777777" w:rsidR="00F3506B" w:rsidRPr="00F3506B" w:rsidRDefault="00F3506B" w:rsidP="00F3506B">
      <w:pPr>
        <w:pStyle w:val="ListParagraph"/>
        <w:numPr>
          <w:ilvl w:val="0"/>
          <w:numId w:val="23"/>
        </w:numPr>
        <w:tabs>
          <w:tab w:val="left" w:pos="-720"/>
        </w:tabs>
        <w:suppressAutoHyphens/>
        <w:rPr>
          <w:rFonts w:ascii="Century Gothic" w:hAnsi="Century Gothic"/>
          <w:sz w:val="22"/>
          <w:szCs w:val="22"/>
          <w:lang w:eastAsia="en-GB"/>
        </w:rPr>
      </w:pPr>
      <w:r w:rsidRPr="00F3506B">
        <w:rPr>
          <w:rFonts w:ascii="Century Gothic" w:hAnsi="Century Gothic"/>
          <w:sz w:val="22"/>
          <w:szCs w:val="22"/>
          <w:lang w:eastAsia="en-GB"/>
        </w:rPr>
        <w:t>All children will turn to face the door in silence and turn to face their teacher or TA</w:t>
      </w:r>
    </w:p>
    <w:p w14:paraId="0B20CBB2" w14:textId="77777777" w:rsidR="00F3506B" w:rsidRPr="00F3506B" w:rsidRDefault="00F3506B" w:rsidP="00F3506B">
      <w:pPr>
        <w:pStyle w:val="ListParagraph"/>
        <w:numPr>
          <w:ilvl w:val="0"/>
          <w:numId w:val="23"/>
        </w:numPr>
        <w:tabs>
          <w:tab w:val="left" w:pos="-720"/>
        </w:tabs>
        <w:suppressAutoHyphens/>
        <w:rPr>
          <w:rFonts w:ascii="Century Gothic" w:hAnsi="Century Gothic"/>
          <w:sz w:val="22"/>
          <w:szCs w:val="22"/>
          <w:lang w:eastAsia="en-GB"/>
        </w:rPr>
      </w:pPr>
      <w:r w:rsidRPr="00F3506B">
        <w:rPr>
          <w:rFonts w:ascii="Century Gothic" w:hAnsi="Century Gothic"/>
          <w:sz w:val="22"/>
          <w:szCs w:val="22"/>
          <w:lang w:eastAsia="en-GB"/>
        </w:rPr>
        <w:t>Assembly for Years 1, 2, 3: Classes from Year 3 and Year 1</w:t>
      </w:r>
      <w:r w:rsidR="0036014C">
        <w:rPr>
          <w:rFonts w:ascii="Century Gothic" w:hAnsi="Century Gothic"/>
          <w:sz w:val="22"/>
          <w:szCs w:val="22"/>
          <w:lang w:eastAsia="en-GB"/>
        </w:rPr>
        <w:t xml:space="preserve"> will </w:t>
      </w:r>
      <w:r w:rsidRPr="00F3506B">
        <w:rPr>
          <w:rFonts w:ascii="Century Gothic" w:hAnsi="Century Gothic"/>
          <w:sz w:val="22"/>
          <w:szCs w:val="22"/>
          <w:lang w:eastAsia="en-GB"/>
        </w:rPr>
        <w:t>leave first</w:t>
      </w:r>
    </w:p>
    <w:p w14:paraId="0433322D" w14:textId="77777777" w:rsidR="00F3506B" w:rsidRPr="00F3506B" w:rsidRDefault="00F3506B" w:rsidP="00F3506B">
      <w:pPr>
        <w:pStyle w:val="ListParagraph"/>
        <w:numPr>
          <w:ilvl w:val="0"/>
          <w:numId w:val="23"/>
        </w:numPr>
        <w:tabs>
          <w:tab w:val="left" w:pos="-720"/>
        </w:tabs>
        <w:suppressAutoHyphens/>
        <w:rPr>
          <w:rFonts w:ascii="Century Gothic" w:hAnsi="Century Gothic"/>
          <w:sz w:val="22"/>
          <w:szCs w:val="22"/>
          <w:lang w:eastAsia="en-GB"/>
        </w:rPr>
      </w:pPr>
      <w:r w:rsidRPr="00F3506B">
        <w:rPr>
          <w:rFonts w:ascii="Century Gothic" w:hAnsi="Century Gothic"/>
          <w:sz w:val="22"/>
          <w:szCs w:val="22"/>
          <w:lang w:eastAsia="en-GB"/>
        </w:rPr>
        <w:t xml:space="preserve">Assembly for Years 4, 5, 6: Classes from Year 4 and Year 6 </w:t>
      </w:r>
      <w:r w:rsidR="0036014C">
        <w:rPr>
          <w:rFonts w:ascii="Century Gothic" w:hAnsi="Century Gothic"/>
          <w:sz w:val="22"/>
          <w:szCs w:val="22"/>
          <w:lang w:eastAsia="en-GB"/>
        </w:rPr>
        <w:t xml:space="preserve">will </w:t>
      </w:r>
      <w:r w:rsidRPr="00F3506B">
        <w:rPr>
          <w:rFonts w:ascii="Century Gothic" w:hAnsi="Century Gothic"/>
          <w:sz w:val="22"/>
          <w:szCs w:val="22"/>
          <w:lang w:eastAsia="en-GB"/>
        </w:rPr>
        <w:t>leave first</w:t>
      </w:r>
    </w:p>
    <w:p w14:paraId="3B1898E7" w14:textId="77777777" w:rsidR="00F3506B" w:rsidRPr="00F3506B" w:rsidRDefault="00F3506B" w:rsidP="00F3506B">
      <w:pPr>
        <w:pStyle w:val="ListParagraph"/>
        <w:numPr>
          <w:ilvl w:val="0"/>
          <w:numId w:val="23"/>
        </w:numPr>
        <w:tabs>
          <w:tab w:val="left" w:pos="-720"/>
        </w:tabs>
        <w:suppressAutoHyphens/>
        <w:rPr>
          <w:rFonts w:ascii="Century Gothic" w:hAnsi="Century Gothic"/>
          <w:sz w:val="22"/>
          <w:szCs w:val="22"/>
          <w:lang w:eastAsia="en-GB"/>
        </w:rPr>
      </w:pPr>
      <w:r w:rsidRPr="00F3506B">
        <w:rPr>
          <w:rFonts w:ascii="Century Gothic" w:hAnsi="Century Gothic"/>
          <w:sz w:val="22"/>
          <w:szCs w:val="22"/>
          <w:lang w:eastAsia="en-GB"/>
        </w:rPr>
        <w:t>All children exit in silence</w:t>
      </w:r>
    </w:p>
    <w:p w14:paraId="39AEA45E" w14:textId="77777777" w:rsidR="006203E2" w:rsidRPr="00631B59" w:rsidRDefault="006203E2" w:rsidP="00DB01BA">
      <w:pPr>
        <w:tabs>
          <w:tab w:val="left" w:pos="-720"/>
        </w:tabs>
        <w:suppressAutoHyphens/>
        <w:rPr>
          <w:highlight w:val="yellow"/>
          <w:lang w:eastAsia="en-GB"/>
        </w:rPr>
      </w:pPr>
    </w:p>
    <w:p w14:paraId="7BE48ACD" w14:textId="77777777" w:rsidR="006203E2" w:rsidRDefault="006203E2" w:rsidP="00DB01BA">
      <w:pPr>
        <w:tabs>
          <w:tab w:val="left" w:pos="-720"/>
        </w:tabs>
        <w:suppressAutoHyphens/>
        <w:rPr>
          <w:highlight w:val="yellow"/>
          <w:lang w:eastAsia="en-GB"/>
        </w:rPr>
      </w:pPr>
    </w:p>
    <w:p w14:paraId="09ADE6D1" w14:textId="61FE57A5" w:rsidR="001E3324" w:rsidRPr="00B24470" w:rsidRDefault="00B24470" w:rsidP="00B24470">
      <w:pPr>
        <w:tabs>
          <w:tab w:val="left" w:pos="-720"/>
        </w:tabs>
        <w:suppressAutoHyphens/>
        <w:rPr>
          <w:lang w:eastAsia="en-GB"/>
        </w:rPr>
      </w:pPr>
      <w:r>
        <w:rPr>
          <w:b/>
          <w:lang w:eastAsia="en-GB"/>
        </w:rPr>
        <w:t>1</w:t>
      </w:r>
      <w:ins w:id="479" w:author="Lindsey Collins" w:date="2023-09-14T14:59:00Z">
        <w:r w:rsidR="0005442A">
          <w:rPr>
            <w:b/>
            <w:lang w:eastAsia="en-GB"/>
          </w:rPr>
          <w:t>1</w:t>
        </w:r>
      </w:ins>
      <w:del w:id="480" w:author="Lindsey Collins" w:date="2023-09-14T14:59:00Z">
        <w:r w:rsidDel="0005442A">
          <w:rPr>
            <w:b/>
            <w:lang w:eastAsia="en-GB"/>
          </w:rPr>
          <w:delText>0</w:delText>
        </w:r>
      </w:del>
      <w:r>
        <w:rPr>
          <w:b/>
          <w:lang w:eastAsia="en-GB"/>
        </w:rPr>
        <w:t>.</w:t>
      </w:r>
      <w:ins w:id="481" w:author="Lindsey Collins" w:date="2023-09-15T09:44:00Z">
        <w:r w:rsidR="007471E3">
          <w:rPr>
            <w:b/>
            <w:lang w:eastAsia="en-GB"/>
          </w:rPr>
          <w:t xml:space="preserve"> </w:t>
        </w:r>
      </w:ins>
      <w:r w:rsidR="00DB01BA" w:rsidRPr="00B24470">
        <w:rPr>
          <w:b/>
          <w:lang w:eastAsia="en-GB"/>
        </w:rPr>
        <w:t>Response to and recording of positive behaviour</w:t>
      </w:r>
    </w:p>
    <w:p w14:paraId="6F7C9BA4" w14:textId="77777777" w:rsidR="001E3324" w:rsidRDefault="00DB01BA" w:rsidP="009C6CEE">
      <w:pPr>
        <w:tabs>
          <w:tab w:val="left" w:pos="-720"/>
        </w:tabs>
        <w:suppressAutoHyphens/>
        <w:rPr>
          <w:lang w:eastAsia="en-GB"/>
        </w:rPr>
      </w:pPr>
      <w:r w:rsidRPr="009C6CEE">
        <w:rPr>
          <w:lang w:eastAsia="en-GB"/>
        </w:rPr>
        <w:t>Expectations of positive behaviour form the basis of our reward system.</w:t>
      </w:r>
    </w:p>
    <w:p w14:paraId="1A6BD9DE" w14:textId="77777777" w:rsidR="009C6CEE" w:rsidRPr="009C6CEE" w:rsidRDefault="009C6CEE" w:rsidP="009C6CEE">
      <w:pPr>
        <w:tabs>
          <w:tab w:val="left" w:pos="-720"/>
        </w:tabs>
        <w:suppressAutoHyphens/>
        <w:rPr>
          <w:lang w:eastAsia="en-GB"/>
        </w:rPr>
      </w:pPr>
    </w:p>
    <w:p w14:paraId="3691D3B8" w14:textId="7179A05C" w:rsidR="00DB01BA" w:rsidRPr="007471E3" w:rsidRDefault="00B24470" w:rsidP="00B24470">
      <w:pPr>
        <w:tabs>
          <w:tab w:val="left" w:pos="-720"/>
        </w:tabs>
        <w:suppressAutoHyphens/>
        <w:rPr>
          <w:b/>
          <w:u w:val="single"/>
          <w:lang w:eastAsia="en-GB"/>
          <w:rPrChange w:id="482" w:author="Lindsey Collins" w:date="2023-09-15T09:44:00Z">
            <w:rPr>
              <w:u w:val="single"/>
              <w:lang w:eastAsia="en-GB"/>
            </w:rPr>
          </w:rPrChange>
        </w:rPr>
      </w:pPr>
      <w:r w:rsidRPr="007471E3">
        <w:rPr>
          <w:b/>
          <w:u w:val="single"/>
          <w:lang w:eastAsia="en-GB"/>
          <w:rPrChange w:id="483" w:author="Lindsey Collins" w:date="2023-09-15T09:44:00Z">
            <w:rPr>
              <w:u w:val="single"/>
              <w:lang w:eastAsia="en-GB"/>
            </w:rPr>
          </w:rPrChange>
        </w:rPr>
        <w:t>1</w:t>
      </w:r>
      <w:ins w:id="484" w:author="Lindsey Collins" w:date="2023-09-14T14:59:00Z">
        <w:r w:rsidR="001840BD" w:rsidRPr="007471E3">
          <w:rPr>
            <w:b/>
            <w:u w:val="single"/>
            <w:lang w:eastAsia="en-GB"/>
            <w:rPrChange w:id="485" w:author="Lindsey Collins" w:date="2023-09-15T09:44:00Z">
              <w:rPr>
                <w:u w:val="single"/>
                <w:lang w:eastAsia="en-GB"/>
              </w:rPr>
            </w:rPrChange>
          </w:rPr>
          <w:t>1</w:t>
        </w:r>
      </w:ins>
      <w:del w:id="486" w:author="Lindsey Collins" w:date="2023-09-14T14:59:00Z">
        <w:r w:rsidRPr="007471E3" w:rsidDel="001840BD">
          <w:rPr>
            <w:b/>
            <w:u w:val="single"/>
            <w:lang w:eastAsia="en-GB"/>
            <w:rPrChange w:id="487" w:author="Lindsey Collins" w:date="2023-09-15T09:44:00Z">
              <w:rPr>
                <w:u w:val="single"/>
                <w:lang w:eastAsia="en-GB"/>
              </w:rPr>
            </w:rPrChange>
          </w:rPr>
          <w:delText>0</w:delText>
        </w:r>
      </w:del>
      <w:r w:rsidRPr="007471E3">
        <w:rPr>
          <w:b/>
          <w:u w:val="single"/>
          <w:lang w:eastAsia="en-GB"/>
          <w:rPrChange w:id="488" w:author="Lindsey Collins" w:date="2023-09-15T09:44:00Z">
            <w:rPr>
              <w:u w:val="single"/>
              <w:lang w:eastAsia="en-GB"/>
            </w:rPr>
          </w:rPrChange>
        </w:rPr>
        <w:t>.1</w:t>
      </w:r>
      <w:ins w:id="489" w:author="Lindsey Collins" w:date="2023-09-15T09:44:00Z">
        <w:r w:rsidR="007471E3" w:rsidRPr="007471E3">
          <w:rPr>
            <w:b/>
            <w:u w:val="single"/>
            <w:lang w:eastAsia="en-GB"/>
            <w:rPrChange w:id="490" w:author="Lindsey Collins" w:date="2023-09-15T09:44:00Z">
              <w:rPr>
                <w:u w:val="single"/>
                <w:lang w:eastAsia="en-GB"/>
              </w:rPr>
            </w:rPrChange>
          </w:rPr>
          <w:t xml:space="preserve"> </w:t>
        </w:r>
      </w:ins>
      <w:r w:rsidR="00DB01BA" w:rsidRPr="007471E3">
        <w:rPr>
          <w:b/>
          <w:u w:val="single"/>
          <w:lang w:eastAsia="en-GB"/>
          <w:rPrChange w:id="491" w:author="Lindsey Collins" w:date="2023-09-15T09:44:00Z">
            <w:rPr>
              <w:u w:val="single"/>
              <w:lang w:eastAsia="en-GB"/>
            </w:rPr>
          </w:rPrChange>
        </w:rPr>
        <w:t>Stars</w:t>
      </w:r>
    </w:p>
    <w:p w14:paraId="13740AEB" w14:textId="77777777" w:rsidR="009C6CEE" w:rsidRPr="009C6CEE" w:rsidRDefault="009C6CEE" w:rsidP="009C6CEE">
      <w:pPr>
        <w:tabs>
          <w:tab w:val="left" w:pos="-720"/>
        </w:tabs>
        <w:suppressAutoHyphens/>
        <w:rPr>
          <w:lang w:eastAsia="en-GB"/>
        </w:rPr>
      </w:pPr>
      <w:r w:rsidRPr="009C6CEE">
        <w:rPr>
          <w:lang w:eastAsia="en-GB"/>
        </w:rPr>
        <w:t xml:space="preserve">Children will earn the right to put their name on the stars for </w:t>
      </w:r>
      <w:r w:rsidRPr="009C6CEE">
        <w:rPr>
          <w:i/>
          <w:lang w:eastAsia="en-GB"/>
        </w:rPr>
        <w:t>excellent</w:t>
      </w:r>
      <w:r w:rsidRPr="009C6CEE">
        <w:rPr>
          <w:lang w:eastAsia="en-GB"/>
        </w:rPr>
        <w:t xml:space="preserve"> behaviour, exceptionally hard work and going over and above when following the school rules.  If children reach Star 5, they attend afternoon tea with the Head Teacher in the staffroom on a Friday afternoon.  Star 5 is a big achievement and should only be for those who display over and above excellent behaviour.  This gives the class something to aspire to.</w:t>
      </w:r>
    </w:p>
    <w:p w14:paraId="65D3A160" w14:textId="77777777" w:rsidR="009C6CEE" w:rsidRPr="009C6CEE" w:rsidRDefault="009C6CEE" w:rsidP="009C6CEE">
      <w:pPr>
        <w:tabs>
          <w:tab w:val="left" w:pos="-720"/>
        </w:tabs>
        <w:suppressAutoHyphens/>
        <w:rPr>
          <w:lang w:eastAsia="en-GB"/>
        </w:rPr>
      </w:pPr>
    </w:p>
    <w:p w14:paraId="02E2CF13" w14:textId="77777777" w:rsidR="009C6CEE" w:rsidRPr="009C6CEE" w:rsidRDefault="009C6CEE" w:rsidP="009C6CEE">
      <w:pPr>
        <w:tabs>
          <w:tab w:val="left" w:pos="-720"/>
        </w:tabs>
        <w:suppressAutoHyphens/>
        <w:rPr>
          <w:lang w:eastAsia="en-GB"/>
        </w:rPr>
      </w:pPr>
      <w:r w:rsidRPr="009C6CEE">
        <w:rPr>
          <w:lang w:eastAsia="en-GB"/>
        </w:rPr>
        <w:t>Children will work all week and try to reach Star 5 and then the names will be reset ready for the following week.  Children cannot have stars taken away once they have earned it!</w:t>
      </w:r>
    </w:p>
    <w:p w14:paraId="522EAE4B" w14:textId="77777777" w:rsidR="009C6CEE" w:rsidRPr="009C6CEE" w:rsidRDefault="009C6CEE" w:rsidP="009C6CEE">
      <w:pPr>
        <w:tabs>
          <w:tab w:val="left" w:pos="-720"/>
        </w:tabs>
        <w:suppressAutoHyphens/>
        <w:rPr>
          <w:lang w:eastAsia="en-GB"/>
        </w:rPr>
      </w:pPr>
    </w:p>
    <w:p w14:paraId="63E15B66" w14:textId="77777777" w:rsidR="009C6CEE" w:rsidRDefault="009C6CEE" w:rsidP="009C6CEE">
      <w:pPr>
        <w:tabs>
          <w:tab w:val="left" w:pos="-720"/>
        </w:tabs>
        <w:suppressAutoHyphens/>
        <w:rPr>
          <w:lang w:eastAsia="en-GB"/>
        </w:rPr>
      </w:pPr>
      <w:r w:rsidRPr="009C6CEE">
        <w:rPr>
          <w:lang w:eastAsia="en-GB"/>
        </w:rPr>
        <w:t>(This is the normal procedure but as a result of the Covid-19 pandemic cake boxes are delivered to the relevant children).</w:t>
      </w:r>
    </w:p>
    <w:p w14:paraId="577C34F7" w14:textId="77777777" w:rsidR="009C6CEE" w:rsidRPr="007471E3" w:rsidRDefault="009C6CEE" w:rsidP="009C6CEE">
      <w:pPr>
        <w:tabs>
          <w:tab w:val="left" w:pos="-720"/>
        </w:tabs>
        <w:suppressAutoHyphens/>
        <w:rPr>
          <w:b/>
          <w:lang w:eastAsia="en-GB"/>
          <w:rPrChange w:id="492" w:author="Lindsey Collins" w:date="2023-09-15T09:45:00Z">
            <w:rPr>
              <w:lang w:eastAsia="en-GB"/>
            </w:rPr>
          </w:rPrChange>
        </w:rPr>
      </w:pPr>
    </w:p>
    <w:p w14:paraId="5308CA8F" w14:textId="5A42956F" w:rsidR="001E3324" w:rsidRPr="007471E3" w:rsidRDefault="00B24470" w:rsidP="00B24470">
      <w:pPr>
        <w:tabs>
          <w:tab w:val="left" w:pos="-720"/>
        </w:tabs>
        <w:suppressAutoHyphens/>
        <w:rPr>
          <w:b/>
          <w:u w:val="single"/>
          <w:lang w:eastAsia="en-GB"/>
          <w:rPrChange w:id="493" w:author="Lindsey Collins" w:date="2023-09-15T09:45:00Z">
            <w:rPr>
              <w:u w:val="single"/>
              <w:lang w:eastAsia="en-GB"/>
            </w:rPr>
          </w:rPrChange>
        </w:rPr>
      </w:pPr>
      <w:r w:rsidRPr="007471E3">
        <w:rPr>
          <w:b/>
          <w:u w:val="single"/>
          <w:lang w:eastAsia="en-GB"/>
          <w:rPrChange w:id="494" w:author="Lindsey Collins" w:date="2023-09-15T09:45:00Z">
            <w:rPr>
              <w:u w:val="single"/>
              <w:lang w:eastAsia="en-GB"/>
            </w:rPr>
          </w:rPrChange>
        </w:rPr>
        <w:t>1</w:t>
      </w:r>
      <w:ins w:id="495" w:author="Lindsey Collins" w:date="2023-09-14T15:00:00Z">
        <w:r w:rsidR="001840BD" w:rsidRPr="007471E3">
          <w:rPr>
            <w:b/>
            <w:u w:val="single"/>
            <w:lang w:eastAsia="en-GB"/>
            <w:rPrChange w:id="496" w:author="Lindsey Collins" w:date="2023-09-15T09:45:00Z">
              <w:rPr>
                <w:u w:val="single"/>
                <w:lang w:eastAsia="en-GB"/>
              </w:rPr>
            </w:rPrChange>
          </w:rPr>
          <w:t>1</w:t>
        </w:r>
      </w:ins>
      <w:del w:id="497" w:author="Lindsey Collins" w:date="2023-09-14T15:00:00Z">
        <w:r w:rsidRPr="007471E3" w:rsidDel="001840BD">
          <w:rPr>
            <w:b/>
            <w:u w:val="single"/>
            <w:lang w:eastAsia="en-GB"/>
            <w:rPrChange w:id="498" w:author="Lindsey Collins" w:date="2023-09-15T09:45:00Z">
              <w:rPr>
                <w:u w:val="single"/>
                <w:lang w:eastAsia="en-GB"/>
              </w:rPr>
            </w:rPrChange>
          </w:rPr>
          <w:delText>0</w:delText>
        </w:r>
      </w:del>
      <w:r w:rsidRPr="007471E3">
        <w:rPr>
          <w:b/>
          <w:u w:val="single"/>
          <w:lang w:eastAsia="en-GB"/>
          <w:rPrChange w:id="499" w:author="Lindsey Collins" w:date="2023-09-15T09:45:00Z">
            <w:rPr>
              <w:u w:val="single"/>
              <w:lang w:eastAsia="en-GB"/>
            </w:rPr>
          </w:rPrChange>
        </w:rPr>
        <w:t>.2</w:t>
      </w:r>
      <w:ins w:id="500" w:author="Lindsey Collins" w:date="2023-09-15T09:45:00Z">
        <w:r w:rsidR="007471E3" w:rsidRPr="007471E3">
          <w:rPr>
            <w:b/>
            <w:u w:val="single"/>
            <w:lang w:eastAsia="en-GB"/>
            <w:rPrChange w:id="501" w:author="Lindsey Collins" w:date="2023-09-15T09:45:00Z">
              <w:rPr>
                <w:u w:val="single"/>
                <w:lang w:eastAsia="en-GB"/>
              </w:rPr>
            </w:rPrChange>
          </w:rPr>
          <w:t xml:space="preserve"> </w:t>
        </w:r>
      </w:ins>
      <w:r w:rsidR="001E3324" w:rsidRPr="007471E3">
        <w:rPr>
          <w:b/>
          <w:u w:val="single"/>
          <w:lang w:eastAsia="en-GB"/>
          <w:rPrChange w:id="502" w:author="Lindsey Collins" w:date="2023-09-15T09:45:00Z">
            <w:rPr>
              <w:u w:val="single"/>
              <w:lang w:eastAsia="en-GB"/>
            </w:rPr>
          </w:rPrChange>
        </w:rPr>
        <w:t>Collaborate</w:t>
      </w:r>
    </w:p>
    <w:p w14:paraId="134FC032" w14:textId="77777777" w:rsidR="009C6CEE" w:rsidRDefault="009C6CEE" w:rsidP="009C6CEE">
      <w:pPr>
        <w:tabs>
          <w:tab w:val="left" w:pos="-720"/>
        </w:tabs>
        <w:suppressAutoHyphens/>
        <w:rPr>
          <w:lang w:eastAsia="en-GB"/>
        </w:rPr>
      </w:pPr>
      <w:r w:rsidRPr="009C6CEE">
        <w:rPr>
          <w:lang w:eastAsia="en-GB"/>
        </w:rPr>
        <w:t>Classes can earn letters to spell the word ‘Collaborate’ by working together as a team e.g. showing good listening to each other, doing well in group tasks such as lining up, behaviour in assembly.  As soon as the final letter is earned by the class the activity stops and collaborate time commences.   This can be any game that involves the whole class and will take up to 10 minutes.  No child will sit out of collaborate as they have worked together as a team to earn this time</w:t>
      </w:r>
      <w:r>
        <w:rPr>
          <w:lang w:eastAsia="en-GB"/>
        </w:rPr>
        <w:t>.</w:t>
      </w:r>
    </w:p>
    <w:p w14:paraId="16180C80" w14:textId="77777777" w:rsidR="00B24470" w:rsidRDefault="00B24470" w:rsidP="00B24470">
      <w:pPr>
        <w:tabs>
          <w:tab w:val="left" w:pos="-720"/>
        </w:tabs>
        <w:suppressAutoHyphens/>
        <w:rPr>
          <w:lang w:eastAsia="en-GB"/>
        </w:rPr>
      </w:pPr>
    </w:p>
    <w:p w14:paraId="3BAEABC9" w14:textId="43093A39" w:rsidR="001E3324" w:rsidRPr="007471E3" w:rsidRDefault="00B24470" w:rsidP="00B24470">
      <w:pPr>
        <w:tabs>
          <w:tab w:val="left" w:pos="-720"/>
        </w:tabs>
        <w:suppressAutoHyphens/>
        <w:rPr>
          <w:b/>
          <w:u w:val="single"/>
          <w:lang w:eastAsia="en-GB"/>
          <w:rPrChange w:id="503" w:author="Lindsey Collins" w:date="2023-09-15T09:45:00Z">
            <w:rPr>
              <w:u w:val="single"/>
              <w:lang w:eastAsia="en-GB"/>
            </w:rPr>
          </w:rPrChange>
        </w:rPr>
      </w:pPr>
      <w:r w:rsidRPr="007471E3">
        <w:rPr>
          <w:b/>
          <w:u w:val="single"/>
          <w:lang w:eastAsia="en-GB"/>
          <w:rPrChange w:id="504" w:author="Lindsey Collins" w:date="2023-09-15T09:45:00Z">
            <w:rPr>
              <w:u w:val="single"/>
              <w:lang w:eastAsia="en-GB"/>
            </w:rPr>
          </w:rPrChange>
        </w:rPr>
        <w:t>1</w:t>
      </w:r>
      <w:ins w:id="505" w:author="Lindsey Collins" w:date="2023-09-14T15:00:00Z">
        <w:r w:rsidR="001840BD" w:rsidRPr="007471E3">
          <w:rPr>
            <w:b/>
            <w:u w:val="single"/>
            <w:lang w:eastAsia="en-GB"/>
            <w:rPrChange w:id="506" w:author="Lindsey Collins" w:date="2023-09-15T09:45:00Z">
              <w:rPr>
                <w:u w:val="single"/>
                <w:lang w:eastAsia="en-GB"/>
              </w:rPr>
            </w:rPrChange>
          </w:rPr>
          <w:t>1</w:t>
        </w:r>
      </w:ins>
      <w:del w:id="507" w:author="Lindsey Collins" w:date="2023-09-14T15:00:00Z">
        <w:r w:rsidRPr="007471E3" w:rsidDel="001840BD">
          <w:rPr>
            <w:b/>
            <w:u w:val="single"/>
            <w:lang w:eastAsia="en-GB"/>
            <w:rPrChange w:id="508" w:author="Lindsey Collins" w:date="2023-09-15T09:45:00Z">
              <w:rPr>
                <w:u w:val="single"/>
                <w:lang w:eastAsia="en-GB"/>
              </w:rPr>
            </w:rPrChange>
          </w:rPr>
          <w:delText>0</w:delText>
        </w:r>
      </w:del>
      <w:r w:rsidRPr="007471E3">
        <w:rPr>
          <w:b/>
          <w:u w:val="single"/>
          <w:lang w:eastAsia="en-GB"/>
          <w:rPrChange w:id="509" w:author="Lindsey Collins" w:date="2023-09-15T09:45:00Z">
            <w:rPr>
              <w:u w:val="single"/>
              <w:lang w:eastAsia="en-GB"/>
            </w:rPr>
          </w:rPrChange>
        </w:rPr>
        <w:t>.3</w:t>
      </w:r>
      <w:ins w:id="510" w:author="Lindsey Collins" w:date="2023-09-15T09:45:00Z">
        <w:r w:rsidR="007471E3" w:rsidRPr="007471E3">
          <w:rPr>
            <w:b/>
            <w:u w:val="single"/>
            <w:lang w:eastAsia="en-GB"/>
            <w:rPrChange w:id="511" w:author="Lindsey Collins" w:date="2023-09-15T09:45:00Z">
              <w:rPr>
                <w:u w:val="single"/>
                <w:lang w:eastAsia="en-GB"/>
              </w:rPr>
            </w:rPrChange>
          </w:rPr>
          <w:t xml:space="preserve"> </w:t>
        </w:r>
      </w:ins>
      <w:r w:rsidR="001E3324" w:rsidRPr="007471E3">
        <w:rPr>
          <w:b/>
          <w:u w:val="single"/>
          <w:lang w:eastAsia="en-GB"/>
          <w:rPrChange w:id="512" w:author="Lindsey Collins" w:date="2023-09-15T09:45:00Z">
            <w:rPr>
              <w:u w:val="single"/>
              <w:lang w:eastAsia="en-GB"/>
            </w:rPr>
          </w:rPrChange>
        </w:rPr>
        <w:t>Top table at lunchtime</w:t>
      </w:r>
    </w:p>
    <w:p w14:paraId="3701092C" w14:textId="77777777" w:rsidR="009C6CEE" w:rsidRPr="009C6CEE" w:rsidRDefault="009C6CEE" w:rsidP="009C6CEE">
      <w:pPr>
        <w:tabs>
          <w:tab w:val="left" w:pos="-720"/>
        </w:tabs>
        <w:suppressAutoHyphens/>
        <w:rPr>
          <w:lang w:eastAsia="en-GB"/>
        </w:rPr>
      </w:pPr>
      <w:r w:rsidRPr="009C6CEE">
        <w:rPr>
          <w:lang w:eastAsia="en-GB"/>
        </w:rPr>
        <w:t>Kitchen staff are able to choose children to sit on a ‘top table’ for their excellent behaviour in the Dining Room (good manners, helping others).</w:t>
      </w:r>
    </w:p>
    <w:p w14:paraId="3DC9BDF1" w14:textId="77777777" w:rsidR="009C6CEE" w:rsidRPr="009C6CEE" w:rsidRDefault="009C6CEE" w:rsidP="009C6CEE">
      <w:pPr>
        <w:tabs>
          <w:tab w:val="left" w:pos="-720"/>
        </w:tabs>
        <w:suppressAutoHyphens/>
        <w:rPr>
          <w:lang w:eastAsia="en-GB"/>
        </w:rPr>
      </w:pPr>
    </w:p>
    <w:p w14:paraId="7F88A209" w14:textId="6AC73855" w:rsidR="009C6CEE" w:rsidDel="004A54D5" w:rsidRDefault="009C6CEE" w:rsidP="009C6CEE">
      <w:pPr>
        <w:tabs>
          <w:tab w:val="left" w:pos="-720"/>
        </w:tabs>
        <w:suppressAutoHyphens/>
        <w:rPr>
          <w:del w:id="513" w:author="Lindsey Collins" w:date="2023-09-15T09:49:00Z"/>
          <w:lang w:eastAsia="en-GB"/>
        </w:rPr>
      </w:pPr>
      <w:del w:id="514" w:author="Lindsey Collins" w:date="2023-09-15T09:49:00Z">
        <w:r w:rsidRPr="009C6CEE" w:rsidDel="004A54D5">
          <w:rPr>
            <w:lang w:eastAsia="en-GB"/>
          </w:rPr>
          <w:delText>(This is the normal procedure but as a result of the Covid-19 pandemic a varied timetable has been introduced).</w:delText>
        </w:r>
      </w:del>
    </w:p>
    <w:p w14:paraId="37BD2B28" w14:textId="77777777" w:rsidR="009C6CEE" w:rsidRPr="009C6CEE" w:rsidRDefault="009C6CEE" w:rsidP="009C6CEE">
      <w:pPr>
        <w:tabs>
          <w:tab w:val="left" w:pos="-720"/>
        </w:tabs>
        <w:suppressAutoHyphens/>
        <w:rPr>
          <w:lang w:eastAsia="en-GB"/>
        </w:rPr>
      </w:pPr>
    </w:p>
    <w:p w14:paraId="7E0449B3" w14:textId="77777777" w:rsidR="007471E3" w:rsidRDefault="007471E3" w:rsidP="00B24470">
      <w:pPr>
        <w:tabs>
          <w:tab w:val="left" w:pos="-720"/>
        </w:tabs>
        <w:suppressAutoHyphens/>
        <w:rPr>
          <w:ins w:id="515" w:author="Lindsey Collins" w:date="2023-09-15T09:45:00Z"/>
          <w:u w:val="single"/>
          <w:lang w:eastAsia="en-GB"/>
        </w:rPr>
      </w:pPr>
    </w:p>
    <w:p w14:paraId="7E9EC320" w14:textId="77777777" w:rsidR="007471E3" w:rsidRDefault="007471E3" w:rsidP="00B24470">
      <w:pPr>
        <w:tabs>
          <w:tab w:val="left" w:pos="-720"/>
        </w:tabs>
        <w:suppressAutoHyphens/>
        <w:rPr>
          <w:ins w:id="516" w:author="Lindsey Collins" w:date="2023-09-15T09:45:00Z"/>
          <w:u w:val="single"/>
          <w:lang w:eastAsia="en-GB"/>
        </w:rPr>
      </w:pPr>
    </w:p>
    <w:p w14:paraId="59DF2E2C" w14:textId="77777777" w:rsidR="007471E3" w:rsidRDefault="007471E3" w:rsidP="00B24470">
      <w:pPr>
        <w:tabs>
          <w:tab w:val="left" w:pos="-720"/>
        </w:tabs>
        <w:suppressAutoHyphens/>
        <w:rPr>
          <w:ins w:id="517" w:author="Lindsey Collins" w:date="2023-09-15T09:45:00Z"/>
          <w:u w:val="single"/>
          <w:lang w:eastAsia="en-GB"/>
        </w:rPr>
      </w:pPr>
    </w:p>
    <w:p w14:paraId="195052D8" w14:textId="77777777" w:rsidR="004A54D5" w:rsidRDefault="004A54D5" w:rsidP="00B24470">
      <w:pPr>
        <w:tabs>
          <w:tab w:val="left" w:pos="-720"/>
        </w:tabs>
        <w:suppressAutoHyphens/>
        <w:rPr>
          <w:ins w:id="518" w:author="Lindsey Collins" w:date="2023-09-15T09:49:00Z"/>
          <w:b/>
          <w:u w:val="single"/>
          <w:lang w:eastAsia="en-GB"/>
        </w:rPr>
      </w:pPr>
    </w:p>
    <w:p w14:paraId="05B0C1DC" w14:textId="77777777" w:rsidR="004A54D5" w:rsidRDefault="004A54D5" w:rsidP="00B24470">
      <w:pPr>
        <w:tabs>
          <w:tab w:val="left" w:pos="-720"/>
        </w:tabs>
        <w:suppressAutoHyphens/>
        <w:rPr>
          <w:ins w:id="519" w:author="Lindsey Collins" w:date="2023-09-15T09:49:00Z"/>
          <w:b/>
          <w:u w:val="single"/>
          <w:lang w:eastAsia="en-GB"/>
        </w:rPr>
      </w:pPr>
    </w:p>
    <w:p w14:paraId="6F2D68FB" w14:textId="61E0BC9D" w:rsidR="001E3324" w:rsidRPr="007471E3" w:rsidRDefault="00B24470" w:rsidP="00B24470">
      <w:pPr>
        <w:tabs>
          <w:tab w:val="left" w:pos="-720"/>
        </w:tabs>
        <w:suppressAutoHyphens/>
        <w:rPr>
          <w:b/>
          <w:u w:val="single"/>
          <w:lang w:eastAsia="en-GB"/>
          <w:rPrChange w:id="520" w:author="Lindsey Collins" w:date="2023-09-15T09:45:00Z">
            <w:rPr>
              <w:u w:val="single"/>
              <w:lang w:eastAsia="en-GB"/>
            </w:rPr>
          </w:rPrChange>
        </w:rPr>
      </w:pPr>
      <w:r w:rsidRPr="007471E3">
        <w:rPr>
          <w:b/>
          <w:u w:val="single"/>
          <w:lang w:eastAsia="en-GB"/>
          <w:rPrChange w:id="521" w:author="Lindsey Collins" w:date="2023-09-15T09:45:00Z">
            <w:rPr>
              <w:u w:val="single"/>
              <w:lang w:eastAsia="en-GB"/>
            </w:rPr>
          </w:rPrChange>
        </w:rPr>
        <w:t>1</w:t>
      </w:r>
      <w:ins w:id="522" w:author="Lindsey Collins" w:date="2023-09-14T15:00:00Z">
        <w:r w:rsidR="001840BD" w:rsidRPr="007471E3">
          <w:rPr>
            <w:b/>
            <w:u w:val="single"/>
            <w:lang w:eastAsia="en-GB"/>
            <w:rPrChange w:id="523" w:author="Lindsey Collins" w:date="2023-09-15T09:45:00Z">
              <w:rPr>
                <w:u w:val="single"/>
                <w:lang w:eastAsia="en-GB"/>
              </w:rPr>
            </w:rPrChange>
          </w:rPr>
          <w:t>1</w:t>
        </w:r>
      </w:ins>
      <w:del w:id="524" w:author="Lindsey Collins" w:date="2023-09-14T15:00:00Z">
        <w:r w:rsidRPr="007471E3" w:rsidDel="001840BD">
          <w:rPr>
            <w:b/>
            <w:u w:val="single"/>
            <w:lang w:eastAsia="en-GB"/>
            <w:rPrChange w:id="525" w:author="Lindsey Collins" w:date="2023-09-15T09:45:00Z">
              <w:rPr>
                <w:u w:val="single"/>
                <w:lang w:eastAsia="en-GB"/>
              </w:rPr>
            </w:rPrChange>
          </w:rPr>
          <w:delText>0</w:delText>
        </w:r>
      </w:del>
      <w:r w:rsidRPr="007471E3">
        <w:rPr>
          <w:b/>
          <w:u w:val="single"/>
          <w:lang w:eastAsia="en-GB"/>
          <w:rPrChange w:id="526" w:author="Lindsey Collins" w:date="2023-09-15T09:45:00Z">
            <w:rPr>
              <w:u w:val="single"/>
              <w:lang w:eastAsia="en-GB"/>
            </w:rPr>
          </w:rPrChange>
        </w:rPr>
        <w:t>.4</w:t>
      </w:r>
      <w:ins w:id="527" w:author="Lindsey Collins" w:date="2023-09-15T09:45:00Z">
        <w:r w:rsidR="007471E3" w:rsidRPr="007471E3">
          <w:rPr>
            <w:b/>
            <w:u w:val="single"/>
            <w:lang w:eastAsia="en-GB"/>
            <w:rPrChange w:id="528" w:author="Lindsey Collins" w:date="2023-09-15T09:45:00Z">
              <w:rPr>
                <w:u w:val="single"/>
                <w:lang w:eastAsia="en-GB"/>
              </w:rPr>
            </w:rPrChange>
          </w:rPr>
          <w:t xml:space="preserve"> </w:t>
        </w:r>
      </w:ins>
      <w:r w:rsidR="009C6CEE" w:rsidRPr="007471E3">
        <w:rPr>
          <w:b/>
          <w:u w:val="single"/>
          <w:lang w:eastAsia="en-GB"/>
          <w:rPrChange w:id="529" w:author="Lindsey Collins" w:date="2023-09-15T09:45:00Z">
            <w:rPr>
              <w:u w:val="single"/>
              <w:lang w:eastAsia="en-GB"/>
            </w:rPr>
          </w:rPrChange>
        </w:rPr>
        <w:t>Positive Feedback</w:t>
      </w:r>
    </w:p>
    <w:p w14:paraId="3C216204" w14:textId="77777777" w:rsidR="009C6CEE" w:rsidRPr="009C6CEE" w:rsidRDefault="009C6CEE" w:rsidP="009C6CEE">
      <w:pPr>
        <w:tabs>
          <w:tab w:val="left" w:pos="-720"/>
        </w:tabs>
        <w:suppressAutoHyphens/>
        <w:rPr>
          <w:lang w:eastAsia="en-GB"/>
        </w:rPr>
      </w:pPr>
      <w:r w:rsidRPr="009C6CEE">
        <w:rPr>
          <w:lang w:eastAsia="en-GB"/>
        </w:rPr>
        <w:t xml:space="preserve">Positive feedback to a child about their behaviour can take many forms including verbal praise, stickers, certificates, positive phone calls home, notes home, positive feedback to parents at the end of the day.  </w:t>
      </w:r>
    </w:p>
    <w:p w14:paraId="67B9FE9B" w14:textId="77777777" w:rsidR="009C5E96" w:rsidRDefault="009C5E96" w:rsidP="00DB01BA">
      <w:pPr>
        <w:tabs>
          <w:tab w:val="left" w:pos="-720"/>
        </w:tabs>
        <w:suppressAutoHyphens/>
        <w:ind w:left="360"/>
        <w:rPr>
          <w:lang w:eastAsia="en-GB"/>
        </w:rPr>
      </w:pPr>
    </w:p>
    <w:p w14:paraId="65696144" w14:textId="1905314A" w:rsidR="00DB01BA" w:rsidRPr="00B24470" w:rsidRDefault="00B24470" w:rsidP="00B24470">
      <w:pPr>
        <w:tabs>
          <w:tab w:val="left" w:pos="-720"/>
        </w:tabs>
        <w:suppressAutoHyphens/>
        <w:rPr>
          <w:b/>
          <w:lang w:eastAsia="en-GB"/>
        </w:rPr>
      </w:pPr>
      <w:r>
        <w:rPr>
          <w:b/>
          <w:lang w:eastAsia="en-GB"/>
        </w:rPr>
        <w:t>1</w:t>
      </w:r>
      <w:ins w:id="530" w:author="Lindsey Collins" w:date="2023-09-14T15:00:00Z">
        <w:r w:rsidR="001840BD">
          <w:rPr>
            <w:b/>
            <w:lang w:eastAsia="en-GB"/>
          </w:rPr>
          <w:t>2</w:t>
        </w:r>
      </w:ins>
      <w:del w:id="531" w:author="Lindsey Collins" w:date="2023-09-14T15:00:00Z">
        <w:r w:rsidDel="001840BD">
          <w:rPr>
            <w:b/>
            <w:lang w:eastAsia="en-GB"/>
          </w:rPr>
          <w:delText>1</w:delText>
        </w:r>
      </w:del>
      <w:r>
        <w:rPr>
          <w:b/>
          <w:lang w:eastAsia="en-GB"/>
        </w:rPr>
        <w:t>.</w:t>
      </w:r>
      <w:ins w:id="532" w:author="Lindsey Collins" w:date="2023-09-15T09:46:00Z">
        <w:r w:rsidR="007471E3">
          <w:rPr>
            <w:b/>
            <w:lang w:eastAsia="en-GB"/>
          </w:rPr>
          <w:t xml:space="preserve"> </w:t>
        </w:r>
      </w:ins>
      <w:r w:rsidR="00DB01BA" w:rsidRPr="00B24470">
        <w:rPr>
          <w:b/>
          <w:lang w:eastAsia="en-GB"/>
        </w:rPr>
        <w:t>Response to and recording of negative behaviour</w:t>
      </w:r>
    </w:p>
    <w:p w14:paraId="16C54932" w14:textId="4F061115" w:rsidR="00DB01BA" w:rsidRPr="00B24470" w:rsidRDefault="00B24470" w:rsidP="00B24470">
      <w:pPr>
        <w:tabs>
          <w:tab w:val="left" w:pos="-720"/>
        </w:tabs>
        <w:suppressAutoHyphens/>
        <w:rPr>
          <w:lang w:eastAsia="en-GB"/>
        </w:rPr>
      </w:pPr>
      <w:r w:rsidRPr="007471E3">
        <w:rPr>
          <w:b/>
          <w:lang w:eastAsia="en-GB"/>
          <w:rPrChange w:id="533" w:author="Lindsey Collins" w:date="2023-09-15T09:47:00Z">
            <w:rPr>
              <w:lang w:eastAsia="en-GB"/>
            </w:rPr>
          </w:rPrChange>
        </w:rPr>
        <w:t>1</w:t>
      </w:r>
      <w:ins w:id="534" w:author="Lindsey Collins" w:date="2023-09-14T15:00:00Z">
        <w:r w:rsidR="001840BD" w:rsidRPr="007471E3">
          <w:rPr>
            <w:b/>
            <w:lang w:eastAsia="en-GB"/>
            <w:rPrChange w:id="535" w:author="Lindsey Collins" w:date="2023-09-15T09:47:00Z">
              <w:rPr>
                <w:lang w:eastAsia="en-GB"/>
              </w:rPr>
            </w:rPrChange>
          </w:rPr>
          <w:t>2</w:t>
        </w:r>
      </w:ins>
      <w:del w:id="536" w:author="Lindsey Collins" w:date="2023-09-14T15:00:00Z">
        <w:r w:rsidRPr="007471E3" w:rsidDel="001840BD">
          <w:rPr>
            <w:b/>
            <w:lang w:eastAsia="en-GB"/>
            <w:rPrChange w:id="537" w:author="Lindsey Collins" w:date="2023-09-15T09:47:00Z">
              <w:rPr>
                <w:lang w:eastAsia="en-GB"/>
              </w:rPr>
            </w:rPrChange>
          </w:rPr>
          <w:delText>1</w:delText>
        </w:r>
      </w:del>
      <w:r w:rsidRPr="007471E3">
        <w:rPr>
          <w:b/>
          <w:lang w:eastAsia="en-GB"/>
          <w:rPrChange w:id="538" w:author="Lindsey Collins" w:date="2023-09-15T09:47:00Z">
            <w:rPr>
              <w:lang w:eastAsia="en-GB"/>
            </w:rPr>
          </w:rPrChange>
        </w:rPr>
        <w:t>.1</w:t>
      </w:r>
      <w:ins w:id="539" w:author="Lindsey Collins" w:date="2023-09-15T09:47:00Z">
        <w:r w:rsidR="007471E3">
          <w:rPr>
            <w:lang w:eastAsia="en-GB"/>
          </w:rPr>
          <w:t xml:space="preserve"> </w:t>
        </w:r>
      </w:ins>
      <w:r w:rsidR="00DB01BA" w:rsidRPr="00B24470">
        <w:rPr>
          <w:lang w:eastAsia="en-GB"/>
        </w:rPr>
        <w:t>When negative behaviour is observed and ‘normal’ classroom/behaviour management strategies have not worked, this ‘process’ will be followed:</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9C6CEE" w14:paraId="6E4D719A" w14:textId="77777777" w:rsidTr="009C6CEE">
        <w:tc>
          <w:tcPr>
            <w:tcW w:w="8080" w:type="dxa"/>
          </w:tcPr>
          <w:p w14:paraId="2995AE53" w14:textId="77777777" w:rsidR="009C6CEE" w:rsidRPr="009C6CEE" w:rsidRDefault="009C6CEE" w:rsidP="009C6CEE">
            <w:pPr>
              <w:tabs>
                <w:tab w:val="left" w:pos="-720"/>
              </w:tabs>
              <w:suppressAutoHyphens/>
              <w:rPr>
                <w:rFonts w:ascii="Century Gothic" w:hAnsi="Century Gothic"/>
                <w:sz w:val="24"/>
                <w:szCs w:val="22"/>
              </w:rPr>
            </w:pPr>
            <w:r w:rsidRPr="00813D97">
              <w:rPr>
                <w:rFonts w:ascii="Century Gothic" w:hAnsi="Century Gothic"/>
                <w:b/>
                <w:sz w:val="22"/>
              </w:rPr>
              <w:t>Reminder</w:t>
            </w:r>
            <w:r w:rsidRPr="009C6CEE">
              <w:rPr>
                <w:rFonts w:ascii="Century Gothic" w:hAnsi="Century Gothic"/>
                <w:sz w:val="22"/>
              </w:rPr>
              <w:t xml:space="preserve"> about the rules and expectations “At Dale, we expect you to listen so that you are ready to learn.’</w:t>
            </w:r>
          </w:p>
        </w:tc>
      </w:tr>
      <w:tr w:rsidR="009C6CEE" w14:paraId="67DF2672" w14:textId="77777777" w:rsidTr="009C6CEE">
        <w:tc>
          <w:tcPr>
            <w:tcW w:w="8080" w:type="dxa"/>
          </w:tcPr>
          <w:p w14:paraId="2C0C1DC7" w14:textId="77777777" w:rsidR="009C6CEE" w:rsidRPr="009C6CEE" w:rsidRDefault="009C6CEE" w:rsidP="009C6CEE">
            <w:pPr>
              <w:tabs>
                <w:tab w:val="left" w:pos="-720"/>
              </w:tabs>
              <w:suppressAutoHyphens/>
              <w:rPr>
                <w:rFonts w:ascii="Century Gothic" w:hAnsi="Century Gothic"/>
                <w:sz w:val="24"/>
                <w:szCs w:val="22"/>
              </w:rPr>
            </w:pPr>
            <w:r w:rsidRPr="00813D97">
              <w:rPr>
                <w:rFonts w:ascii="Century Gothic" w:hAnsi="Century Gothic"/>
                <w:b/>
                <w:sz w:val="22"/>
              </w:rPr>
              <w:t>Warning</w:t>
            </w:r>
            <w:r w:rsidRPr="009C6CEE">
              <w:rPr>
                <w:rFonts w:ascii="Century Gothic" w:hAnsi="Century Gothic"/>
                <w:sz w:val="22"/>
              </w:rPr>
              <w:t xml:space="preserve"> – “Think carefully about the choices that you are making.”</w:t>
            </w:r>
          </w:p>
        </w:tc>
      </w:tr>
      <w:tr w:rsidR="009C6CEE" w14:paraId="0EC44C01" w14:textId="77777777" w:rsidTr="009C6CEE">
        <w:tc>
          <w:tcPr>
            <w:tcW w:w="8080" w:type="dxa"/>
          </w:tcPr>
          <w:p w14:paraId="76D2C45E" w14:textId="77777777" w:rsidR="009C6CEE" w:rsidRPr="009C6CEE" w:rsidRDefault="009C6CEE" w:rsidP="009C6CEE">
            <w:pPr>
              <w:tabs>
                <w:tab w:val="left" w:pos="-720"/>
              </w:tabs>
              <w:suppressAutoHyphens/>
              <w:rPr>
                <w:rFonts w:ascii="Century Gothic" w:hAnsi="Century Gothic"/>
                <w:sz w:val="24"/>
                <w:szCs w:val="22"/>
              </w:rPr>
            </w:pPr>
            <w:r w:rsidRPr="00813D97">
              <w:rPr>
                <w:rFonts w:ascii="Century Gothic" w:hAnsi="Century Gothic"/>
                <w:b/>
                <w:sz w:val="22"/>
              </w:rPr>
              <w:t>Last chance</w:t>
            </w:r>
            <w:r w:rsidRPr="009C6CEE">
              <w:rPr>
                <w:rFonts w:ascii="Century Gothic" w:hAnsi="Century Gothic"/>
                <w:sz w:val="22"/>
              </w:rPr>
              <w:t xml:space="preserve"> – “This is your last chance for you to self-manage your behaviour; I can help you if you need it.”</w:t>
            </w:r>
          </w:p>
        </w:tc>
      </w:tr>
      <w:tr w:rsidR="009C6CEE" w14:paraId="524579A3" w14:textId="77777777" w:rsidTr="009C6CEE">
        <w:tc>
          <w:tcPr>
            <w:tcW w:w="8080" w:type="dxa"/>
          </w:tcPr>
          <w:p w14:paraId="1BA46D99" w14:textId="77777777" w:rsidR="009C6CEE" w:rsidRPr="009C6CEE" w:rsidRDefault="009C6CEE" w:rsidP="009C6CEE">
            <w:pPr>
              <w:tabs>
                <w:tab w:val="left" w:pos="-720"/>
              </w:tabs>
              <w:suppressAutoHyphens/>
              <w:rPr>
                <w:rFonts w:ascii="Century Gothic" w:hAnsi="Century Gothic"/>
                <w:sz w:val="24"/>
                <w:szCs w:val="22"/>
              </w:rPr>
            </w:pPr>
            <w:r w:rsidRPr="00813D97">
              <w:rPr>
                <w:rFonts w:ascii="Century Gothic" w:hAnsi="Century Gothic"/>
                <w:b/>
                <w:sz w:val="22"/>
              </w:rPr>
              <w:t>Time to think</w:t>
            </w:r>
            <w:r w:rsidRPr="009C6CEE">
              <w:rPr>
                <w:rFonts w:ascii="Century Gothic" w:hAnsi="Century Gothic"/>
                <w:sz w:val="22"/>
              </w:rPr>
              <w:t>– To be given in the classroom in an identified spot or into the classroom of an identified colleague:</w:t>
            </w:r>
          </w:p>
          <w:p w14:paraId="0E0D5902" w14:textId="77777777" w:rsidR="009C6CEE" w:rsidRDefault="009C6CEE" w:rsidP="009C6CEE">
            <w:pPr>
              <w:pStyle w:val="NoSpacing"/>
              <w:numPr>
                <w:ilvl w:val="0"/>
                <w:numId w:val="37"/>
              </w:numPr>
              <w:rPr>
                <w:rFonts w:ascii="Century Gothic" w:hAnsi="Century Gothic"/>
              </w:rPr>
            </w:pPr>
            <w:r>
              <w:rPr>
                <w:rFonts w:ascii="Century Gothic" w:hAnsi="Century Gothic"/>
              </w:rPr>
              <w:t>Year 1 swap with Year 4</w:t>
            </w:r>
          </w:p>
          <w:p w14:paraId="311C4DB6" w14:textId="77777777" w:rsidR="009C6CEE" w:rsidRDefault="009C6CEE" w:rsidP="009C6CEE">
            <w:pPr>
              <w:pStyle w:val="NoSpacing"/>
              <w:numPr>
                <w:ilvl w:val="0"/>
                <w:numId w:val="36"/>
              </w:numPr>
              <w:rPr>
                <w:rFonts w:ascii="Century Gothic" w:hAnsi="Century Gothic"/>
              </w:rPr>
            </w:pPr>
            <w:r>
              <w:rPr>
                <w:rFonts w:ascii="Century Gothic" w:hAnsi="Century Gothic"/>
              </w:rPr>
              <w:t>Year 2 swap with Year 5</w:t>
            </w:r>
          </w:p>
          <w:p w14:paraId="25DE0A7F" w14:textId="77777777" w:rsidR="009C6CEE" w:rsidRPr="009C6CEE" w:rsidRDefault="009C6CEE" w:rsidP="009C6CEE">
            <w:pPr>
              <w:pStyle w:val="NoSpacing"/>
              <w:numPr>
                <w:ilvl w:val="0"/>
                <w:numId w:val="35"/>
              </w:numPr>
              <w:rPr>
                <w:rFonts w:ascii="Century Gothic" w:hAnsi="Century Gothic"/>
              </w:rPr>
            </w:pPr>
            <w:r>
              <w:rPr>
                <w:rFonts w:ascii="Century Gothic" w:hAnsi="Century Gothic"/>
              </w:rPr>
              <w:t>Year 3 swap with Year 6</w:t>
            </w:r>
          </w:p>
        </w:tc>
      </w:tr>
      <w:tr w:rsidR="009C6CEE" w14:paraId="2869A941" w14:textId="77777777" w:rsidTr="009C6CEE">
        <w:tc>
          <w:tcPr>
            <w:tcW w:w="8080" w:type="dxa"/>
          </w:tcPr>
          <w:p w14:paraId="4E583157" w14:textId="77777777" w:rsidR="009C6CEE" w:rsidRPr="009C6CEE" w:rsidRDefault="009C6CEE" w:rsidP="009C6CEE">
            <w:pPr>
              <w:tabs>
                <w:tab w:val="left" w:pos="-720"/>
              </w:tabs>
              <w:suppressAutoHyphens/>
              <w:rPr>
                <w:rFonts w:ascii="Century Gothic" w:hAnsi="Century Gothic"/>
                <w:sz w:val="24"/>
                <w:szCs w:val="22"/>
              </w:rPr>
            </w:pPr>
            <w:r w:rsidRPr="009C6CEE">
              <w:rPr>
                <w:rFonts w:ascii="Century Gothic" w:hAnsi="Century Gothic"/>
                <w:sz w:val="22"/>
              </w:rPr>
              <w:t>The child should take a time to think card with them (either 5, 10 or 15 minutes) and reflection sheet with them (if appropriate).  “We’ve agreed ___ minutes time to think because __________.  Can you do this by yourself or do you need help?”</w:t>
            </w:r>
          </w:p>
        </w:tc>
      </w:tr>
      <w:tr w:rsidR="009C6CEE" w14:paraId="1CBA8AE1" w14:textId="77777777" w:rsidTr="009C6CEE">
        <w:tc>
          <w:tcPr>
            <w:tcW w:w="8080" w:type="dxa"/>
          </w:tcPr>
          <w:p w14:paraId="788EE380" w14:textId="77777777" w:rsidR="009C6CEE" w:rsidRPr="009C6CEE" w:rsidRDefault="009C6CEE" w:rsidP="009C6CEE">
            <w:pPr>
              <w:tabs>
                <w:tab w:val="left" w:pos="-720"/>
              </w:tabs>
              <w:suppressAutoHyphens/>
              <w:rPr>
                <w:rFonts w:ascii="Century Gothic" w:hAnsi="Century Gothic"/>
                <w:sz w:val="24"/>
                <w:szCs w:val="22"/>
              </w:rPr>
            </w:pPr>
            <w:r w:rsidRPr="00813D97">
              <w:rPr>
                <w:rFonts w:ascii="Century Gothic" w:hAnsi="Century Gothic"/>
                <w:b/>
                <w:sz w:val="22"/>
              </w:rPr>
              <w:t>Repair</w:t>
            </w:r>
            <w:r w:rsidRPr="009C6CEE">
              <w:rPr>
                <w:rFonts w:ascii="Century Gothic" w:hAnsi="Century Gothic"/>
                <w:sz w:val="22"/>
              </w:rPr>
              <w:t xml:space="preserve"> – This is the consequence (see Appendix 1) but must also involve a restorative conversation (see the process in 8.2). </w:t>
            </w:r>
          </w:p>
        </w:tc>
      </w:tr>
    </w:tbl>
    <w:p w14:paraId="3B6EAA70" w14:textId="77777777" w:rsidR="00813D97" w:rsidRDefault="00813D97" w:rsidP="00813D97">
      <w:pPr>
        <w:pStyle w:val="NoSpacing"/>
        <w:rPr>
          <w:rFonts w:ascii="Century Gothic" w:hAnsi="Century Gothic"/>
          <w:lang w:eastAsia="en-GB"/>
        </w:rPr>
      </w:pPr>
    </w:p>
    <w:p w14:paraId="1F8D5638" w14:textId="6DE56D53" w:rsidR="00813D97" w:rsidRDefault="00813D97" w:rsidP="00813D97">
      <w:pPr>
        <w:pStyle w:val="NoSpacing"/>
        <w:rPr>
          <w:ins w:id="540" w:author="Lindsey Collins" w:date="2023-09-15T10:37:00Z"/>
          <w:rFonts w:ascii="Century Gothic" w:hAnsi="Century Gothic"/>
          <w:lang w:eastAsia="en-GB"/>
        </w:rPr>
      </w:pPr>
      <w:r>
        <w:rPr>
          <w:rFonts w:ascii="Century Gothic" w:hAnsi="Century Gothic"/>
          <w:lang w:eastAsia="en-GB"/>
        </w:rPr>
        <w:t xml:space="preserve">This process will be clearly displayed in all classrooms.  It will be smaller than the stars to focus on </w:t>
      </w:r>
      <w:r w:rsidRPr="00A6790F">
        <w:rPr>
          <w:rFonts w:ascii="Century Gothic" w:hAnsi="Century Gothic"/>
          <w:lang w:eastAsia="en-GB"/>
        </w:rPr>
        <w:t>the positive rewards, rather than the negative consequences.</w:t>
      </w:r>
    </w:p>
    <w:p w14:paraId="159FF068" w14:textId="033AFB71" w:rsidR="00304DA7" w:rsidRPr="00304DA7" w:rsidRDefault="00304DA7" w:rsidP="00813D97">
      <w:pPr>
        <w:pStyle w:val="NoSpacing"/>
        <w:rPr>
          <w:ins w:id="541" w:author="Lindsey Collins" w:date="2023-09-15T10:37:00Z"/>
          <w:rFonts w:ascii="Century Gothic" w:hAnsi="Century Gothic"/>
          <w:b/>
          <w:lang w:eastAsia="en-GB"/>
          <w:rPrChange w:id="542" w:author="Lindsey Collins" w:date="2023-09-15T10:43:00Z">
            <w:rPr>
              <w:ins w:id="543" w:author="Lindsey Collins" w:date="2023-09-15T10:37:00Z"/>
              <w:rFonts w:ascii="Century Gothic" w:hAnsi="Century Gothic"/>
              <w:lang w:eastAsia="en-GB"/>
            </w:rPr>
          </w:rPrChange>
        </w:rPr>
      </w:pPr>
    </w:p>
    <w:p w14:paraId="08CCCB03" w14:textId="23B8F2AE" w:rsidR="00304DA7" w:rsidRDefault="00304DA7" w:rsidP="00813D97">
      <w:pPr>
        <w:pStyle w:val="NoSpacing"/>
        <w:rPr>
          <w:ins w:id="544" w:author="Lindsey Collins" w:date="2023-09-15T10:44:00Z"/>
          <w:rFonts w:ascii="Century Gothic" w:hAnsi="Century Gothic"/>
          <w:lang w:eastAsia="en-GB"/>
        </w:rPr>
      </w:pPr>
      <w:ins w:id="545" w:author="Lindsey Collins" w:date="2023-09-15T10:37:00Z">
        <w:r w:rsidRPr="00304DA7">
          <w:rPr>
            <w:rFonts w:ascii="Century Gothic" w:hAnsi="Century Gothic"/>
            <w:b/>
            <w:lang w:eastAsia="en-GB"/>
            <w:rPrChange w:id="546" w:author="Lindsey Collins" w:date="2023-09-15T10:43:00Z">
              <w:rPr>
                <w:rFonts w:ascii="Century Gothic" w:hAnsi="Century Gothic"/>
                <w:lang w:eastAsia="en-GB"/>
              </w:rPr>
            </w:rPrChange>
          </w:rPr>
          <w:t xml:space="preserve">12.2 </w:t>
        </w:r>
      </w:ins>
      <w:ins w:id="547" w:author="Lindsey Collins" w:date="2023-09-15T10:42:00Z">
        <w:r w:rsidRPr="00304DA7">
          <w:rPr>
            <w:rFonts w:ascii="Century Gothic" w:hAnsi="Century Gothic"/>
            <w:b/>
            <w:lang w:eastAsia="en-GB"/>
            <w:rPrChange w:id="548" w:author="Lindsey Collins" w:date="2023-09-15T10:43:00Z">
              <w:rPr>
                <w:rFonts w:ascii="Century Gothic" w:hAnsi="Century Gothic"/>
                <w:lang w:eastAsia="en-GB"/>
              </w:rPr>
            </w:rPrChange>
          </w:rPr>
          <w:t>Banned and prohibited items</w:t>
        </w:r>
        <w:r>
          <w:rPr>
            <w:rFonts w:ascii="Century Gothic" w:hAnsi="Century Gothic"/>
            <w:lang w:eastAsia="en-GB"/>
          </w:rPr>
          <w:t xml:space="preserve"> (for details outlining these items see </w:t>
        </w:r>
      </w:ins>
      <w:ins w:id="549" w:author="Lindsey Collins" w:date="2023-09-15T10:44:00Z">
        <w:r>
          <w:rPr>
            <w:rFonts w:ascii="Century Gothic" w:hAnsi="Century Gothic"/>
            <w:lang w:eastAsia="en-GB"/>
          </w:rPr>
          <w:t>section 4)</w:t>
        </w:r>
      </w:ins>
    </w:p>
    <w:p w14:paraId="0942B1D0" w14:textId="4B791AF3" w:rsidR="00304DA7" w:rsidRDefault="00304DA7" w:rsidP="00813D97">
      <w:pPr>
        <w:pStyle w:val="NoSpacing"/>
        <w:rPr>
          <w:ins w:id="550" w:author="Lindsey Collins" w:date="2023-09-15T11:03:00Z"/>
          <w:rFonts w:ascii="Century Gothic" w:hAnsi="Century Gothic"/>
          <w:lang w:eastAsia="en-GB"/>
        </w:rPr>
      </w:pPr>
      <w:ins w:id="551" w:author="Lindsey Collins" w:date="2023-09-15T10:44:00Z">
        <w:r>
          <w:rPr>
            <w:rFonts w:ascii="Century Gothic" w:hAnsi="Century Gothic"/>
            <w:lang w:eastAsia="en-GB"/>
          </w:rPr>
          <w:t xml:space="preserve">If a member of staff </w:t>
        </w:r>
      </w:ins>
      <w:ins w:id="552" w:author="Lindsey Collins" w:date="2023-09-15T10:45:00Z">
        <w:r w:rsidR="00160DEA">
          <w:rPr>
            <w:rFonts w:ascii="Century Gothic" w:hAnsi="Century Gothic"/>
            <w:lang w:eastAsia="en-GB"/>
          </w:rPr>
          <w:t xml:space="preserve">has reason to believe that a child is in </w:t>
        </w:r>
      </w:ins>
      <w:ins w:id="553" w:author="Lindsey Collins" w:date="2023-09-15T10:46:00Z">
        <w:r w:rsidR="00160DEA">
          <w:rPr>
            <w:rFonts w:ascii="Century Gothic" w:hAnsi="Century Gothic"/>
            <w:lang w:eastAsia="en-GB"/>
          </w:rPr>
          <w:t>possession</w:t>
        </w:r>
      </w:ins>
      <w:ins w:id="554" w:author="Lindsey Collins" w:date="2023-09-15T10:45:00Z">
        <w:r w:rsidR="00160DEA">
          <w:rPr>
            <w:rFonts w:ascii="Century Gothic" w:hAnsi="Century Gothic"/>
            <w:lang w:eastAsia="en-GB"/>
          </w:rPr>
          <w:t xml:space="preserve"> </w:t>
        </w:r>
      </w:ins>
      <w:ins w:id="555" w:author="Lindsey Collins" w:date="2023-09-15T10:46:00Z">
        <w:r w:rsidR="00160DEA">
          <w:rPr>
            <w:rFonts w:ascii="Century Gothic" w:hAnsi="Century Gothic"/>
            <w:lang w:eastAsia="en-GB"/>
          </w:rPr>
          <w:t xml:space="preserve">of any item </w:t>
        </w:r>
      </w:ins>
      <w:ins w:id="556" w:author="Lindsey Collins" w:date="2023-09-15T10:47:00Z">
        <w:r w:rsidR="00160DEA">
          <w:rPr>
            <w:rFonts w:ascii="Century Gothic" w:hAnsi="Century Gothic"/>
            <w:lang w:eastAsia="en-GB"/>
          </w:rPr>
          <w:t xml:space="preserve">banned or prohibited </w:t>
        </w:r>
      </w:ins>
      <w:ins w:id="557" w:author="Lindsey Collins" w:date="2023-09-15T10:46:00Z">
        <w:r w:rsidR="00160DEA">
          <w:rPr>
            <w:rFonts w:ascii="Century Gothic" w:hAnsi="Century Gothic"/>
            <w:lang w:eastAsia="en-GB"/>
          </w:rPr>
          <w:t>by the school</w:t>
        </w:r>
      </w:ins>
      <w:ins w:id="558" w:author="Lindsey Collins" w:date="2023-09-15T10:48:00Z">
        <w:r w:rsidR="00160DEA">
          <w:rPr>
            <w:rFonts w:ascii="Century Gothic" w:hAnsi="Century Gothic"/>
            <w:lang w:eastAsia="en-GB"/>
          </w:rPr>
          <w:t xml:space="preserve">, a search can be made (following search procedures </w:t>
        </w:r>
      </w:ins>
      <w:ins w:id="559" w:author="Lindsey Collins" w:date="2023-09-15T10:49:00Z">
        <w:r w:rsidR="00160DEA">
          <w:rPr>
            <w:rFonts w:ascii="Century Gothic" w:hAnsi="Century Gothic"/>
            <w:lang w:eastAsia="en-GB"/>
          </w:rPr>
          <w:t xml:space="preserve">outlined in ICT acceptable use policy) and the appropriate consequences given (see appendix </w:t>
        </w:r>
      </w:ins>
      <w:ins w:id="560" w:author="Lindsey Collins" w:date="2023-09-15T10:50:00Z">
        <w:r w:rsidR="00160DEA">
          <w:rPr>
            <w:rFonts w:ascii="Century Gothic" w:hAnsi="Century Gothic"/>
            <w:lang w:eastAsia="en-GB"/>
          </w:rPr>
          <w:t>1).</w:t>
        </w:r>
      </w:ins>
    </w:p>
    <w:p w14:paraId="000BB8E5" w14:textId="387C9FEC" w:rsidR="00AE263C" w:rsidRDefault="00AE263C" w:rsidP="00813D97">
      <w:pPr>
        <w:pStyle w:val="NoSpacing"/>
        <w:rPr>
          <w:ins w:id="561" w:author="Lindsey Collins" w:date="2023-09-15T11:03:00Z"/>
          <w:rFonts w:ascii="Century Gothic" w:hAnsi="Century Gothic"/>
          <w:lang w:eastAsia="en-GB"/>
        </w:rPr>
      </w:pPr>
    </w:p>
    <w:p w14:paraId="45C95A64" w14:textId="58D09777" w:rsidR="00AE263C" w:rsidRPr="00AE263C" w:rsidRDefault="00AE263C" w:rsidP="00AE263C">
      <w:pPr>
        <w:pStyle w:val="NoSpacing"/>
        <w:rPr>
          <w:ins w:id="562" w:author="Lindsey Collins" w:date="2023-09-15T11:03:00Z"/>
          <w:rFonts w:ascii="Century Gothic" w:hAnsi="Century Gothic"/>
          <w:b/>
          <w:lang w:eastAsia="en-GB"/>
          <w:rPrChange w:id="563" w:author="Lindsey Collins" w:date="2023-09-15T11:03:00Z">
            <w:rPr>
              <w:ins w:id="564" w:author="Lindsey Collins" w:date="2023-09-15T11:03:00Z"/>
              <w:rFonts w:ascii="Century Gothic" w:hAnsi="Century Gothic"/>
              <w:lang w:eastAsia="en-GB"/>
            </w:rPr>
          </w:rPrChange>
        </w:rPr>
      </w:pPr>
      <w:ins w:id="565" w:author="Lindsey Collins" w:date="2023-09-15T11:03:00Z">
        <w:r w:rsidRPr="00AE263C">
          <w:rPr>
            <w:rFonts w:ascii="Century Gothic" w:hAnsi="Century Gothic"/>
            <w:b/>
            <w:lang w:eastAsia="en-GB"/>
            <w:rPrChange w:id="566" w:author="Lindsey Collins" w:date="2023-09-15T11:03:00Z">
              <w:rPr>
                <w:rFonts w:ascii="Century Gothic" w:hAnsi="Century Gothic"/>
                <w:lang w:eastAsia="en-GB"/>
              </w:rPr>
            </w:rPrChange>
          </w:rPr>
          <w:t>12.3 Off-site misbehaviour</w:t>
        </w:r>
      </w:ins>
    </w:p>
    <w:p w14:paraId="589D980D" w14:textId="77777777" w:rsidR="00AE263C" w:rsidRPr="00AE263C" w:rsidRDefault="00AE263C" w:rsidP="00AE263C">
      <w:pPr>
        <w:pStyle w:val="NoSpacing"/>
        <w:rPr>
          <w:ins w:id="567" w:author="Lindsey Collins" w:date="2023-09-15T11:03:00Z"/>
          <w:rFonts w:ascii="Century Gothic" w:hAnsi="Century Gothic"/>
          <w:lang w:eastAsia="en-GB"/>
        </w:rPr>
      </w:pPr>
      <w:ins w:id="568" w:author="Lindsey Collins" w:date="2023-09-15T11:03:00Z">
        <w:r w:rsidRPr="00AE263C">
          <w:rPr>
            <w:rFonts w:ascii="Century Gothic" w:hAnsi="Century Gothic"/>
            <w:lang w:eastAsia="en-GB"/>
          </w:rPr>
          <w:t>Sanctions may be applied where a pupil has misbehaved off-site when representing the school. This means misbehaviour when the pupil is:</w:t>
        </w:r>
      </w:ins>
    </w:p>
    <w:p w14:paraId="30DF0FE1" w14:textId="75419F25" w:rsidR="00AE263C" w:rsidRPr="00AE263C" w:rsidRDefault="00AE263C">
      <w:pPr>
        <w:pStyle w:val="NoSpacing"/>
        <w:numPr>
          <w:ilvl w:val="0"/>
          <w:numId w:val="62"/>
        </w:numPr>
        <w:rPr>
          <w:ins w:id="569" w:author="Lindsey Collins" w:date="2023-09-15T11:03:00Z"/>
          <w:rFonts w:ascii="Century Gothic" w:hAnsi="Century Gothic"/>
          <w:lang w:eastAsia="en-GB"/>
        </w:rPr>
        <w:pPrChange w:id="570" w:author="Lindsey Collins" w:date="2023-09-15T11:04:00Z">
          <w:pPr>
            <w:pStyle w:val="NoSpacing"/>
          </w:pPr>
        </w:pPrChange>
      </w:pPr>
      <w:ins w:id="571" w:author="Lindsey Collins" w:date="2023-09-15T11:03:00Z">
        <w:r w:rsidRPr="00AE263C">
          <w:rPr>
            <w:rFonts w:ascii="Century Gothic" w:hAnsi="Century Gothic"/>
            <w:lang w:eastAsia="en-GB"/>
          </w:rPr>
          <w:t>Taking part in any school-organised or school-related activity (e.g. school trips)</w:t>
        </w:r>
      </w:ins>
    </w:p>
    <w:p w14:paraId="7870E674" w14:textId="718332EB" w:rsidR="00AE263C" w:rsidRPr="00AE263C" w:rsidRDefault="00AE263C">
      <w:pPr>
        <w:pStyle w:val="NoSpacing"/>
        <w:numPr>
          <w:ilvl w:val="0"/>
          <w:numId w:val="62"/>
        </w:numPr>
        <w:rPr>
          <w:ins w:id="572" w:author="Lindsey Collins" w:date="2023-09-15T11:03:00Z"/>
          <w:rFonts w:ascii="Century Gothic" w:hAnsi="Century Gothic"/>
          <w:lang w:eastAsia="en-GB"/>
        </w:rPr>
        <w:pPrChange w:id="573" w:author="Lindsey Collins" w:date="2023-09-15T11:04:00Z">
          <w:pPr>
            <w:pStyle w:val="NoSpacing"/>
          </w:pPr>
        </w:pPrChange>
      </w:pPr>
      <w:ins w:id="574" w:author="Lindsey Collins" w:date="2023-09-15T11:03:00Z">
        <w:r w:rsidRPr="00AE263C">
          <w:rPr>
            <w:rFonts w:ascii="Century Gothic" w:hAnsi="Century Gothic"/>
            <w:lang w:eastAsia="en-GB"/>
          </w:rPr>
          <w:t>Travelling to or from school</w:t>
        </w:r>
      </w:ins>
    </w:p>
    <w:p w14:paraId="1E45E76E" w14:textId="5145518A" w:rsidR="00AE263C" w:rsidRPr="00AE263C" w:rsidRDefault="00AE263C">
      <w:pPr>
        <w:pStyle w:val="NoSpacing"/>
        <w:numPr>
          <w:ilvl w:val="0"/>
          <w:numId w:val="62"/>
        </w:numPr>
        <w:rPr>
          <w:ins w:id="575" w:author="Lindsey Collins" w:date="2023-09-15T11:03:00Z"/>
          <w:rFonts w:ascii="Century Gothic" w:hAnsi="Century Gothic"/>
          <w:lang w:eastAsia="en-GB"/>
        </w:rPr>
        <w:pPrChange w:id="576" w:author="Lindsey Collins" w:date="2023-09-15T11:04:00Z">
          <w:pPr>
            <w:pStyle w:val="NoSpacing"/>
          </w:pPr>
        </w:pPrChange>
      </w:pPr>
      <w:ins w:id="577" w:author="Lindsey Collins" w:date="2023-09-15T11:03:00Z">
        <w:r w:rsidRPr="00AE263C">
          <w:rPr>
            <w:rFonts w:ascii="Century Gothic" w:hAnsi="Century Gothic"/>
            <w:lang w:eastAsia="en-GB"/>
          </w:rPr>
          <w:t>Wearing school uniform</w:t>
        </w:r>
      </w:ins>
    </w:p>
    <w:p w14:paraId="7ACC2107" w14:textId="6B55F1D3" w:rsidR="00AE263C" w:rsidRPr="00AE263C" w:rsidRDefault="00AE263C">
      <w:pPr>
        <w:pStyle w:val="NoSpacing"/>
        <w:numPr>
          <w:ilvl w:val="0"/>
          <w:numId w:val="62"/>
        </w:numPr>
        <w:rPr>
          <w:ins w:id="578" w:author="Lindsey Collins" w:date="2023-09-15T11:03:00Z"/>
          <w:rFonts w:ascii="Century Gothic" w:hAnsi="Century Gothic"/>
          <w:lang w:eastAsia="en-GB"/>
        </w:rPr>
        <w:pPrChange w:id="579" w:author="Lindsey Collins" w:date="2023-09-15T11:04:00Z">
          <w:pPr>
            <w:pStyle w:val="NoSpacing"/>
          </w:pPr>
        </w:pPrChange>
      </w:pPr>
      <w:ins w:id="580" w:author="Lindsey Collins" w:date="2023-09-15T11:03:00Z">
        <w:r w:rsidRPr="00AE263C">
          <w:rPr>
            <w:rFonts w:ascii="Century Gothic" w:hAnsi="Century Gothic"/>
            <w:lang w:eastAsia="en-GB"/>
          </w:rPr>
          <w:t>In any other way identifiable as a pupil of our school</w:t>
        </w:r>
      </w:ins>
    </w:p>
    <w:p w14:paraId="041C00FC" w14:textId="77777777" w:rsidR="00AE263C" w:rsidRPr="00AE263C" w:rsidRDefault="00AE263C" w:rsidP="00AE263C">
      <w:pPr>
        <w:pStyle w:val="NoSpacing"/>
        <w:rPr>
          <w:ins w:id="581" w:author="Lindsey Collins" w:date="2023-09-15T11:03:00Z"/>
          <w:rFonts w:ascii="Century Gothic" w:hAnsi="Century Gothic"/>
          <w:lang w:eastAsia="en-GB"/>
        </w:rPr>
      </w:pPr>
      <w:ins w:id="582" w:author="Lindsey Collins" w:date="2023-09-15T11:03:00Z">
        <w:r w:rsidRPr="00AE263C">
          <w:rPr>
            <w:rFonts w:ascii="Century Gothic" w:hAnsi="Century Gothic"/>
            <w:lang w:eastAsia="en-GB"/>
          </w:rPr>
          <w:t>Sanctions may also be applied where a pupil has misbehaved off-site, at any time, whether or not the conditions above apply, if the misbehaviour:</w:t>
        </w:r>
      </w:ins>
    </w:p>
    <w:p w14:paraId="415E6557" w14:textId="192F65DC" w:rsidR="00AE263C" w:rsidRPr="00AE263C" w:rsidRDefault="00AE263C">
      <w:pPr>
        <w:pStyle w:val="NoSpacing"/>
        <w:numPr>
          <w:ilvl w:val="0"/>
          <w:numId w:val="63"/>
        </w:numPr>
        <w:rPr>
          <w:ins w:id="583" w:author="Lindsey Collins" w:date="2023-09-15T11:03:00Z"/>
          <w:rFonts w:ascii="Century Gothic" w:hAnsi="Century Gothic"/>
          <w:lang w:eastAsia="en-GB"/>
        </w:rPr>
        <w:pPrChange w:id="584" w:author="Lindsey Collins" w:date="2023-09-15T11:04:00Z">
          <w:pPr>
            <w:pStyle w:val="NoSpacing"/>
          </w:pPr>
        </w:pPrChange>
      </w:pPr>
      <w:ins w:id="585" w:author="Lindsey Collins" w:date="2023-09-15T11:03:00Z">
        <w:r w:rsidRPr="00AE263C">
          <w:rPr>
            <w:rFonts w:ascii="Century Gothic" w:hAnsi="Century Gothic"/>
            <w:lang w:eastAsia="en-GB"/>
          </w:rPr>
          <w:t>Could have repercussions for the orderly running of the school</w:t>
        </w:r>
      </w:ins>
    </w:p>
    <w:p w14:paraId="5D62915F" w14:textId="4A637905" w:rsidR="00AE263C" w:rsidRPr="00AE263C" w:rsidRDefault="00AE263C">
      <w:pPr>
        <w:pStyle w:val="NoSpacing"/>
        <w:numPr>
          <w:ilvl w:val="0"/>
          <w:numId w:val="63"/>
        </w:numPr>
        <w:rPr>
          <w:ins w:id="586" w:author="Lindsey Collins" w:date="2023-09-15T11:03:00Z"/>
          <w:rFonts w:ascii="Century Gothic" w:hAnsi="Century Gothic"/>
          <w:lang w:eastAsia="en-GB"/>
        </w:rPr>
        <w:pPrChange w:id="587" w:author="Lindsey Collins" w:date="2023-09-15T11:04:00Z">
          <w:pPr>
            <w:pStyle w:val="NoSpacing"/>
          </w:pPr>
        </w:pPrChange>
      </w:pPr>
      <w:ins w:id="588" w:author="Lindsey Collins" w:date="2023-09-15T11:03:00Z">
        <w:r w:rsidRPr="00AE263C">
          <w:rPr>
            <w:rFonts w:ascii="Century Gothic" w:hAnsi="Century Gothic"/>
            <w:lang w:eastAsia="en-GB"/>
          </w:rPr>
          <w:t xml:space="preserve">Poses a threat to another pupil </w:t>
        </w:r>
      </w:ins>
    </w:p>
    <w:p w14:paraId="296FD064" w14:textId="65269552" w:rsidR="00AE263C" w:rsidRPr="00AE263C" w:rsidRDefault="00AE263C">
      <w:pPr>
        <w:pStyle w:val="NoSpacing"/>
        <w:numPr>
          <w:ilvl w:val="0"/>
          <w:numId w:val="63"/>
        </w:numPr>
        <w:rPr>
          <w:ins w:id="589" w:author="Lindsey Collins" w:date="2023-09-15T11:03:00Z"/>
          <w:rFonts w:ascii="Century Gothic" w:hAnsi="Century Gothic"/>
          <w:lang w:eastAsia="en-GB"/>
        </w:rPr>
        <w:pPrChange w:id="590" w:author="Lindsey Collins" w:date="2023-09-15T11:04:00Z">
          <w:pPr>
            <w:pStyle w:val="NoSpacing"/>
          </w:pPr>
        </w:pPrChange>
      </w:pPr>
      <w:ins w:id="591" w:author="Lindsey Collins" w:date="2023-09-15T11:03:00Z">
        <w:r w:rsidRPr="00AE263C">
          <w:rPr>
            <w:rFonts w:ascii="Century Gothic" w:hAnsi="Century Gothic"/>
            <w:lang w:eastAsia="en-GB"/>
          </w:rPr>
          <w:t>Could adversely affect the reputation of the school</w:t>
        </w:r>
      </w:ins>
    </w:p>
    <w:p w14:paraId="7F045842" w14:textId="77777777" w:rsidR="00AE263C" w:rsidRDefault="00AE263C" w:rsidP="00AE263C">
      <w:pPr>
        <w:pStyle w:val="NoSpacing"/>
        <w:rPr>
          <w:ins w:id="592" w:author="Lindsey Collins" w:date="2023-09-15T11:05:00Z"/>
          <w:rFonts w:ascii="Century Gothic" w:hAnsi="Century Gothic"/>
          <w:lang w:eastAsia="en-GB"/>
        </w:rPr>
      </w:pPr>
      <w:ins w:id="593" w:author="Lindsey Collins" w:date="2023-09-15T11:03:00Z">
        <w:r w:rsidRPr="00AE263C">
          <w:rPr>
            <w:rFonts w:ascii="Century Gothic" w:hAnsi="Century Gothic"/>
            <w:lang w:eastAsia="en-GB"/>
          </w:rPr>
          <w:t>Sanctions will only be given out on school premises or elsewhere when the pupil is under the lawful control of a staff member (e.</w:t>
        </w:r>
        <w:r>
          <w:rPr>
            <w:rFonts w:ascii="Century Gothic" w:hAnsi="Century Gothic"/>
            <w:lang w:eastAsia="en-GB"/>
          </w:rPr>
          <w:t>g. on a school-organised trip).</w:t>
        </w:r>
      </w:ins>
    </w:p>
    <w:p w14:paraId="3C4B7127" w14:textId="77777777" w:rsidR="00AE263C" w:rsidRDefault="00AE263C" w:rsidP="00AE263C">
      <w:pPr>
        <w:pStyle w:val="NoSpacing"/>
        <w:rPr>
          <w:ins w:id="594" w:author="Lindsey Collins" w:date="2023-09-15T11:05:00Z"/>
          <w:rFonts w:ascii="Century Gothic" w:hAnsi="Century Gothic"/>
          <w:lang w:eastAsia="en-GB"/>
        </w:rPr>
      </w:pPr>
    </w:p>
    <w:p w14:paraId="6DA6893A" w14:textId="77777777" w:rsidR="00C00F02" w:rsidRDefault="00C00F02" w:rsidP="00AE263C">
      <w:pPr>
        <w:pStyle w:val="NoSpacing"/>
        <w:rPr>
          <w:ins w:id="595" w:author="Lindsey Collins" w:date="2023-09-15T11:21:00Z"/>
          <w:rFonts w:ascii="Century Gothic" w:hAnsi="Century Gothic"/>
          <w:b/>
          <w:lang w:eastAsia="en-GB"/>
        </w:rPr>
      </w:pPr>
    </w:p>
    <w:p w14:paraId="57D05983" w14:textId="70FE7A4B" w:rsidR="00AE263C" w:rsidRPr="00AE263C" w:rsidRDefault="00AE263C" w:rsidP="00AE263C">
      <w:pPr>
        <w:pStyle w:val="NoSpacing"/>
        <w:rPr>
          <w:ins w:id="596" w:author="Lindsey Collins" w:date="2023-09-15T11:03:00Z"/>
          <w:rFonts w:ascii="Century Gothic" w:hAnsi="Century Gothic"/>
          <w:b/>
          <w:lang w:eastAsia="en-GB"/>
          <w:rPrChange w:id="597" w:author="Lindsey Collins" w:date="2023-09-15T11:05:00Z">
            <w:rPr>
              <w:ins w:id="598" w:author="Lindsey Collins" w:date="2023-09-15T11:03:00Z"/>
              <w:rFonts w:ascii="Century Gothic" w:hAnsi="Century Gothic"/>
              <w:lang w:eastAsia="en-GB"/>
            </w:rPr>
          </w:rPrChange>
        </w:rPr>
      </w:pPr>
      <w:ins w:id="599" w:author="Lindsey Collins" w:date="2023-09-15T11:03:00Z">
        <w:r w:rsidRPr="00AE263C">
          <w:rPr>
            <w:rFonts w:ascii="Century Gothic" w:hAnsi="Century Gothic"/>
            <w:b/>
            <w:lang w:eastAsia="en-GB"/>
          </w:rPr>
          <w:lastRenderedPageBreak/>
          <w:t xml:space="preserve">12.4 </w:t>
        </w:r>
        <w:r w:rsidRPr="00AE263C">
          <w:rPr>
            <w:rFonts w:ascii="Century Gothic" w:hAnsi="Century Gothic"/>
            <w:b/>
            <w:lang w:eastAsia="en-GB"/>
            <w:rPrChange w:id="600" w:author="Lindsey Collins" w:date="2023-09-15T11:05:00Z">
              <w:rPr>
                <w:rFonts w:ascii="Century Gothic" w:hAnsi="Century Gothic"/>
                <w:lang w:eastAsia="en-GB"/>
              </w:rPr>
            </w:rPrChange>
          </w:rPr>
          <w:t>Online misbehaviour</w:t>
        </w:r>
      </w:ins>
    </w:p>
    <w:p w14:paraId="6F06DFA3" w14:textId="77777777" w:rsidR="00AE263C" w:rsidRPr="00AE263C" w:rsidRDefault="00AE263C" w:rsidP="00AE263C">
      <w:pPr>
        <w:pStyle w:val="NoSpacing"/>
        <w:rPr>
          <w:ins w:id="601" w:author="Lindsey Collins" w:date="2023-09-15T11:03:00Z"/>
          <w:rFonts w:ascii="Century Gothic" w:hAnsi="Century Gothic"/>
          <w:lang w:eastAsia="en-GB"/>
        </w:rPr>
      </w:pPr>
      <w:ins w:id="602" w:author="Lindsey Collins" w:date="2023-09-15T11:03:00Z">
        <w:r w:rsidRPr="00AE263C">
          <w:rPr>
            <w:rFonts w:ascii="Century Gothic" w:hAnsi="Century Gothic"/>
            <w:lang w:eastAsia="en-GB"/>
          </w:rPr>
          <w:t>The school can issue behaviour sanctions to pupils for online misbehaviour when:</w:t>
        </w:r>
      </w:ins>
    </w:p>
    <w:p w14:paraId="75BE6360" w14:textId="726E13FA" w:rsidR="00AE263C" w:rsidRPr="00AE263C" w:rsidRDefault="00AE263C">
      <w:pPr>
        <w:pStyle w:val="NoSpacing"/>
        <w:numPr>
          <w:ilvl w:val="0"/>
          <w:numId w:val="64"/>
        </w:numPr>
        <w:rPr>
          <w:ins w:id="603" w:author="Lindsey Collins" w:date="2023-09-15T11:03:00Z"/>
          <w:rFonts w:ascii="Century Gothic" w:hAnsi="Century Gothic"/>
          <w:lang w:eastAsia="en-GB"/>
        </w:rPr>
        <w:pPrChange w:id="604" w:author="Lindsey Collins" w:date="2023-09-15T11:05:00Z">
          <w:pPr>
            <w:pStyle w:val="NoSpacing"/>
          </w:pPr>
        </w:pPrChange>
      </w:pPr>
      <w:ins w:id="605" w:author="Lindsey Collins" w:date="2023-09-15T11:03:00Z">
        <w:r w:rsidRPr="00AE263C">
          <w:rPr>
            <w:rFonts w:ascii="Century Gothic" w:hAnsi="Century Gothic"/>
            <w:lang w:eastAsia="en-GB"/>
          </w:rPr>
          <w:t>It poses a threat or causes harm to another pupil</w:t>
        </w:r>
      </w:ins>
    </w:p>
    <w:p w14:paraId="23F7611F" w14:textId="040155C9" w:rsidR="00AE263C" w:rsidRPr="00AE263C" w:rsidRDefault="00AE263C">
      <w:pPr>
        <w:pStyle w:val="NoSpacing"/>
        <w:numPr>
          <w:ilvl w:val="0"/>
          <w:numId w:val="64"/>
        </w:numPr>
        <w:rPr>
          <w:ins w:id="606" w:author="Lindsey Collins" w:date="2023-09-15T11:03:00Z"/>
          <w:rFonts w:ascii="Century Gothic" w:hAnsi="Century Gothic"/>
          <w:lang w:eastAsia="en-GB"/>
        </w:rPr>
        <w:pPrChange w:id="607" w:author="Lindsey Collins" w:date="2023-09-15T11:05:00Z">
          <w:pPr>
            <w:pStyle w:val="NoSpacing"/>
          </w:pPr>
        </w:pPrChange>
      </w:pPr>
      <w:ins w:id="608" w:author="Lindsey Collins" w:date="2023-09-15T11:03:00Z">
        <w:r w:rsidRPr="00AE263C">
          <w:rPr>
            <w:rFonts w:ascii="Century Gothic" w:hAnsi="Century Gothic"/>
            <w:lang w:eastAsia="en-GB"/>
          </w:rPr>
          <w:t>It could have repercussions for the orderly running of the school</w:t>
        </w:r>
      </w:ins>
    </w:p>
    <w:p w14:paraId="6455B6DB" w14:textId="4244AC27" w:rsidR="00AE263C" w:rsidRPr="00AE263C" w:rsidRDefault="00AE263C">
      <w:pPr>
        <w:pStyle w:val="NoSpacing"/>
        <w:numPr>
          <w:ilvl w:val="0"/>
          <w:numId w:val="64"/>
        </w:numPr>
        <w:rPr>
          <w:ins w:id="609" w:author="Lindsey Collins" w:date="2023-09-15T11:03:00Z"/>
          <w:rFonts w:ascii="Century Gothic" w:hAnsi="Century Gothic"/>
          <w:lang w:eastAsia="en-GB"/>
        </w:rPr>
        <w:pPrChange w:id="610" w:author="Lindsey Collins" w:date="2023-09-15T11:05:00Z">
          <w:pPr>
            <w:pStyle w:val="NoSpacing"/>
          </w:pPr>
        </w:pPrChange>
      </w:pPr>
      <w:ins w:id="611" w:author="Lindsey Collins" w:date="2023-09-15T11:03:00Z">
        <w:r w:rsidRPr="00AE263C">
          <w:rPr>
            <w:rFonts w:ascii="Century Gothic" w:hAnsi="Century Gothic"/>
            <w:lang w:eastAsia="en-GB"/>
          </w:rPr>
          <w:t>It adversely affects the reputation of the school</w:t>
        </w:r>
      </w:ins>
    </w:p>
    <w:p w14:paraId="4754CC2B" w14:textId="5F8D2D7B" w:rsidR="00AE263C" w:rsidRPr="00AE263C" w:rsidRDefault="00AE263C">
      <w:pPr>
        <w:pStyle w:val="NoSpacing"/>
        <w:numPr>
          <w:ilvl w:val="0"/>
          <w:numId w:val="64"/>
        </w:numPr>
        <w:rPr>
          <w:ins w:id="612" w:author="Lindsey Collins" w:date="2023-09-15T11:03:00Z"/>
          <w:rFonts w:ascii="Century Gothic" w:hAnsi="Century Gothic"/>
          <w:lang w:eastAsia="en-GB"/>
        </w:rPr>
        <w:pPrChange w:id="613" w:author="Lindsey Collins" w:date="2023-09-15T11:05:00Z">
          <w:pPr>
            <w:pStyle w:val="NoSpacing"/>
          </w:pPr>
        </w:pPrChange>
      </w:pPr>
      <w:ins w:id="614" w:author="Lindsey Collins" w:date="2023-09-15T11:03:00Z">
        <w:r w:rsidRPr="00AE263C">
          <w:rPr>
            <w:rFonts w:ascii="Century Gothic" w:hAnsi="Century Gothic"/>
            <w:lang w:eastAsia="en-GB"/>
          </w:rPr>
          <w:t>The pupil is identifiable as a member of the school</w:t>
        </w:r>
      </w:ins>
    </w:p>
    <w:p w14:paraId="2010000C" w14:textId="1B297AF2" w:rsidR="00AE263C" w:rsidRDefault="00AE263C" w:rsidP="00AE263C">
      <w:pPr>
        <w:pStyle w:val="NoSpacing"/>
        <w:rPr>
          <w:rFonts w:ascii="Century Gothic" w:hAnsi="Century Gothic"/>
          <w:lang w:eastAsia="en-GB"/>
        </w:rPr>
      </w:pPr>
      <w:ins w:id="615" w:author="Lindsey Collins" w:date="2023-09-15T11:03:00Z">
        <w:r w:rsidRPr="00AE263C">
          <w:rPr>
            <w:rFonts w:ascii="Century Gothic" w:hAnsi="Century Gothic"/>
            <w:lang w:eastAsia="en-GB"/>
          </w:rPr>
          <w:t>Sanctions will only be given out on school premises or elsewhere when the pupil is under the lawful control of a staff member.</w:t>
        </w:r>
      </w:ins>
    </w:p>
    <w:p w14:paraId="0C31596B" w14:textId="77777777" w:rsidR="009C6CEE" w:rsidRDefault="009C6CEE" w:rsidP="009C6CEE">
      <w:pPr>
        <w:tabs>
          <w:tab w:val="left" w:pos="-720"/>
        </w:tabs>
        <w:suppressAutoHyphens/>
        <w:rPr>
          <w:lang w:eastAsia="en-GB"/>
        </w:rPr>
      </w:pPr>
    </w:p>
    <w:p w14:paraId="5C4024C0" w14:textId="77777777" w:rsidR="00813D97" w:rsidRPr="007471E3" w:rsidDel="00AE263C" w:rsidRDefault="00813D97" w:rsidP="009C6CEE">
      <w:pPr>
        <w:tabs>
          <w:tab w:val="left" w:pos="-720"/>
        </w:tabs>
        <w:suppressAutoHyphens/>
        <w:rPr>
          <w:del w:id="616" w:author="Lindsey Collins" w:date="2023-09-15T11:11:00Z"/>
          <w:b/>
          <w:lang w:eastAsia="en-GB"/>
          <w:rPrChange w:id="617" w:author="Lindsey Collins" w:date="2023-09-15T09:47:00Z">
            <w:rPr>
              <w:del w:id="618" w:author="Lindsey Collins" w:date="2023-09-15T11:11:00Z"/>
              <w:lang w:eastAsia="en-GB"/>
            </w:rPr>
          </w:rPrChange>
        </w:rPr>
      </w:pPr>
    </w:p>
    <w:p w14:paraId="23CED383" w14:textId="3D18489A" w:rsidR="009C6CEE" w:rsidRPr="007471E3" w:rsidRDefault="00B24470" w:rsidP="00B24470">
      <w:pPr>
        <w:pStyle w:val="NoSpacing"/>
        <w:rPr>
          <w:rFonts w:ascii="Century Gothic" w:hAnsi="Century Gothic"/>
          <w:b/>
          <w:lang w:eastAsia="en-GB"/>
          <w:rPrChange w:id="619" w:author="Lindsey Collins" w:date="2023-09-15T09:47:00Z">
            <w:rPr>
              <w:rFonts w:ascii="Century Gothic" w:hAnsi="Century Gothic"/>
              <w:lang w:eastAsia="en-GB"/>
            </w:rPr>
          </w:rPrChange>
        </w:rPr>
      </w:pPr>
      <w:r w:rsidRPr="007471E3">
        <w:rPr>
          <w:rFonts w:ascii="Century Gothic" w:hAnsi="Century Gothic"/>
          <w:b/>
          <w:lang w:eastAsia="en-GB"/>
          <w:rPrChange w:id="620" w:author="Lindsey Collins" w:date="2023-09-15T09:47:00Z">
            <w:rPr>
              <w:rFonts w:ascii="Century Gothic" w:hAnsi="Century Gothic"/>
              <w:lang w:eastAsia="en-GB"/>
            </w:rPr>
          </w:rPrChange>
        </w:rPr>
        <w:t>1</w:t>
      </w:r>
      <w:ins w:id="621" w:author="Lindsey Collins" w:date="2023-09-14T15:00:00Z">
        <w:r w:rsidR="001840BD" w:rsidRPr="007471E3">
          <w:rPr>
            <w:rFonts w:ascii="Century Gothic" w:hAnsi="Century Gothic"/>
            <w:b/>
            <w:lang w:eastAsia="en-GB"/>
            <w:rPrChange w:id="622" w:author="Lindsey Collins" w:date="2023-09-15T09:47:00Z">
              <w:rPr>
                <w:rFonts w:ascii="Century Gothic" w:hAnsi="Century Gothic"/>
                <w:lang w:eastAsia="en-GB"/>
              </w:rPr>
            </w:rPrChange>
          </w:rPr>
          <w:t>2</w:t>
        </w:r>
      </w:ins>
      <w:del w:id="623" w:author="Lindsey Collins" w:date="2023-09-14T15:00:00Z">
        <w:r w:rsidRPr="007471E3" w:rsidDel="001840BD">
          <w:rPr>
            <w:rFonts w:ascii="Century Gothic" w:hAnsi="Century Gothic"/>
            <w:b/>
            <w:lang w:eastAsia="en-GB"/>
            <w:rPrChange w:id="624" w:author="Lindsey Collins" w:date="2023-09-15T09:47:00Z">
              <w:rPr>
                <w:rFonts w:ascii="Century Gothic" w:hAnsi="Century Gothic"/>
                <w:lang w:eastAsia="en-GB"/>
              </w:rPr>
            </w:rPrChange>
          </w:rPr>
          <w:delText>1</w:delText>
        </w:r>
      </w:del>
      <w:r w:rsidRPr="007471E3">
        <w:rPr>
          <w:rFonts w:ascii="Century Gothic" w:hAnsi="Century Gothic"/>
          <w:b/>
          <w:lang w:eastAsia="en-GB"/>
          <w:rPrChange w:id="625" w:author="Lindsey Collins" w:date="2023-09-15T09:47:00Z">
            <w:rPr>
              <w:rFonts w:ascii="Century Gothic" w:hAnsi="Century Gothic"/>
              <w:lang w:eastAsia="en-GB"/>
            </w:rPr>
          </w:rPrChange>
        </w:rPr>
        <w:t>.</w:t>
      </w:r>
      <w:ins w:id="626" w:author="Lindsey Collins" w:date="2023-09-15T10:52:00Z">
        <w:r w:rsidR="00160DEA">
          <w:rPr>
            <w:rFonts w:ascii="Century Gothic" w:hAnsi="Century Gothic"/>
            <w:b/>
            <w:lang w:eastAsia="en-GB"/>
          </w:rPr>
          <w:t>3</w:t>
        </w:r>
      </w:ins>
      <w:del w:id="627" w:author="Lindsey Collins" w:date="2023-09-15T10:52:00Z">
        <w:r w:rsidRPr="007471E3" w:rsidDel="00160DEA">
          <w:rPr>
            <w:rFonts w:ascii="Century Gothic" w:hAnsi="Century Gothic"/>
            <w:b/>
            <w:lang w:eastAsia="en-GB"/>
            <w:rPrChange w:id="628" w:author="Lindsey Collins" w:date="2023-09-15T09:47:00Z">
              <w:rPr>
                <w:rFonts w:ascii="Century Gothic" w:hAnsi="Century Gothic"/>
                <w:lang w:eastAsia="en-GB"/>
              </w:rPr>
            </w:rPrChange>
          </w:rPr>
          <w:delText>2</w:delText>
        </w:r>
      </w:del>
      <w:ins w:id="629" w:author="Lindsey Collins" w:date="2023-09-15T09:47:00Z">
        <w:r w:rsidR="007471E3">
          <w:rPr>
            <w:rFonts w:ascii="Century Gothic" w:hAnsi="Century Gothic"/>
            <w:b/>
            <w:lang w:eastAsia="en-GB"/>
          </w:rPr>
          <w:t xml:space="preserve"> </w:t>
        </w:r>
      </w:ins>
      <w:r w:rsidR="009C6CEE" w:rsidRPr="007471E3">
        <w:rPr>
          <w:rFonts w:ascii="Century Gothic" w:hAnsi="Century Gothic"/>
          <w:b/>
          <w:lang w:eastAsia="en-GB"/>
          <w:rPrChange w:id="630" w:author="Lindsey Collins" w:date="2023-09-15T09:47:00Z">
            <w:rPr>
              <w:rFonts w:ascii="Century Gothic" w:hAnsi="Century Gothic"/>
              <w:lang w:eastAsia="en-GB"/>
            </w:rPr>
          </w:rPrChange>
        </w:rPr>
        <w:t xml:space="preserve">Restorative conversations </w:t>
      </w:r>
    </w:p>
    <w:p w14:paraId="5095026F" w14:textId="77777777" w:rsidR="00813D97" w:rsidRDefault="00813D97">
      <w:pPr>
        <w:pStyle w:val="NoSpacing"/>
        <w:rPr>
          <w:rFonts w:ascii="Century Gothic" w:hAnsi="Century Gothic"/>
          <w:lang w:eastAsia="en-GB"/>
        </w:rPr>
        <w:pPrChange w:id="631" w:author="Lindsey Collins" w:date="2023-09-15T10:42:00Z">
          <w:pPr>
            <w:pStyle w:val="NoSpacing"/>
            <w:ind w:left="720"/>
          </w:pPr>
        </w:pPrChange>
      </w:pPr>
      <w:r w:rsidRPr="00A6790F">
        <w:rPr>
          <w:rFonts w:ascii="Century Gothic" w:hAnsi="Century Gothic"/>
          <w:lang w:eastAsia="en-GB"/>
        </w:rPr>
        <w:t xml:space="preserve">This is a follow up approach to deal with a given issue.  It should be a positive meeting and be conducted calmly. </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813D97" w:rsidRPr="00813D97" w14:paraId="077506F0" w14:textId="77777777" w:rsidTr="00B015B6">
        <w:tc>
          <w:tcPr>
            <w:tcW w:w="8080" w:type="dxa"/>
          </w:tcPr>
          <w:p w14:paraId="7F8B3EDA" w14:textId="77777777" w:rsidR="00813D97" w:rsidRPr="00813D97" w:rsidRDefault="00813D97" w:rsidP="00B015B6">
            <w:pPr>
              <w:tabs>
                <w:tab w:val="left" w:pos="-720"/>
              </w:tabs>
              <w:suppressAutoHyphens/>
              <w:rPr>
                <w:rFonts w:ascii="Century Gothic" w:hAnsi="Century Gothic"/>
                <w:sz w:val="22"/>
              </w:rPr>
            </w:pPr>
            <w:r w:rsidRPr="00813D97">
              <w:rPr>
                <w:rFonts w:ascii="Century Gothic" w:hAnsi="Century Gothic"/>
                <w:sz w:val="22"/>
              </w:rPr>
              <w:t>It should establish:</w:t>
            </w:r>
          </w:p>
          <w:p w14:paraId="1BF72BEE" w14:textId="77777777" w:rsidR="00813D97" w:rsidRPr="00813D97" w:rsidRDefault="00813D97" w:rsidP="00B015B6">
            <w:pPr>
              <w:pStyle w:val="ListParagraph"/>
              <w:numPr>
                <w:ilvl w:val="0"/>
                <w:numId w:val="35"/>
              </w:numPr>
              <w:tabs>
                <w:tab w:val="left" w:pos="-720"/>
              </w:tabs>
              <w:suppressAutoHyphens/>
              <w:rPr>
                <w:rFonts w:ascii="Century Gothic" w:hAnsi="Century Gothic"/>
                <w:sz w:val="22"/>
              </w:rPr>
            </w:pPr>
            <w:r w:rsidRPr="00813D97">
              <w:rPr>
                <w:rFonts w:ascii="Century Gothic" w:hAnsi="Century Gothic"/>
                <w:sz w:val="22"/>
              </w:rPr>
              <w:t>What happened</w:t>
            </w:r>
          </w:p>
          <w:p w14:paraId="745D1150" w14:textId="77777777" w:rsidR="00813D97" w:rsidRPr="00813D97" w:rsidRDefault="00813D97" w:rsidP="00B015B6">
            <w:pPr>
              <w:pStyle w:val="ListParagraph"/>
              <w:numPr>
                <w:ilvl w:val="0"/>
                <w:numId w:val="35"/>
              </w:numPr>
              <w:tabs>
                <w:tab w:val="left" w:pos="-720"/>
              </w:tabs>
              <w:suppressAutoHyphens/>
              <w:rPr>
                <w:rFonts w:ascii="Century Gothic" w:hAnsi="Century Gothic"/>
                <w:sz w:val="22"/>
              </w:rPr>
            </w:pPr>
            <w:r w:rsidRPr="00813D97">
              <w:rPr>
                <w:rFonts w:ascii="Century Gothic" w:hAnsi="Century Gothic"/>
                <w:sz w:val="22"/>
              </w:rPr>
              <w:t xml:space="preserve">What the child was thinking </w:t>
            </w:r>
          </w:p>
          <w:p w14:paraId="316E31AF" w14:textId="77777777" w:rsidR="00813D97" w:rsidRPr="00813D97" w:rsidRDefault="00813D97" w:rsidP="00B015B6">
            <w:pPr>
              <w:pStyle w:val="ListParagraph"/>
              <w:numPr>
                <w:ilvl w:val="0"/>
                <w:numId w:val="35"/>
              </w:numPr>
              <w:tabs>
                <w:tab w:val="left" w:pos="-720"/>
              </w:tabs>
              <w:suppressAutoHyphens/>
              <w:rPr>
                <w:rFonts w:ascii="Century Gothic" w:hAnsi="Century Gothic"/>
                <w:sz w:val="22"/>
              </w:rPr>
            </w:pPr>
            <w:r w:rsidRPr="00813D97">
              <w:rPr>
                <w:rFonts w:ascii="Century Gothic" w:hAnsi="Century Gothic"/>
                <w:sz w:val="22"/>
              </w:rPr>
              <w:t>How the child was feeling</w:t>
            </w:r>
          </w:p>
          <w:p w14:paraId="6B74D7B8" w14:textId="77777777" w:rsidR="00813D97" w:rsidRPr="00813D97" w:rsidRDefault="00813D97" w:rsidP="00B015B6">
            <w:pPr>
              <w:pStyle w:val="ListParagraph"/>
              <w:numPr>
                <w:ilvl w:val="0"/>
                <w:numId w:val="35"/>
              </w:numPr>
              <w:tabs>
                <w:tab w:val="left" w:pos="-720"/>
              </w:tabs>
              <w:suppressAutoHyphens/>
              <w:rPr>
                <w:rFonts w:ascii="Century Gothic" w:hAnsi="Century Gothic"/>
                <w:sz w:val="22"/>
              </w:rPr>
            </w:pPr>
            <w:r w:rsidRPr="00813D97">
              <w:rPr>
                <w:rFonts w:ascii="Century Gothic" w:hAnsi="Century Gothic"/>
                <w:sz w:val="22"/>
              </w:rPr>
              <w:t>How the child’s behaviour has impacted classmates and teachers (including letting the class teacher/classmates down)</w:t>
            </w:r>
          </w:p>
          <w:p w14:paraId="7C84A32E" w14:textId="77777777" w:rsidR="00813D97" w:rsidRPr="00813D97" w:rsidRDefault="00813D97" w:rsidP="00B015B6">
            <w:pPr>
              <w:pStyle w:val="ListParagraph"/>
              <w:numPr>
                <w:ilvl w:val="0"/>
                <w:numId w:val="35"/>
              </w:numPr>
              <w:tabs>
                <w:tab w:val="left" w:pos="-720"/>
              </w:tabs>
              <w:suppressAutoHyphens/>
              <w:rPr>
                <w:sz w:val="24"/>
                <w:szCs w:val="22"/>
              </w:rPr>
            </w:pPr>
            <w:r w:rsidRPr="00813D97">
              <w:rPr>
                <w:rFonts w:ascii="Century Gothic" w:hAnsi="Century Gothic"/>
                <w:sz w:val="22"/>
              </w:rPr>
              <w:t>What can be done next time to make things better</w:t>
            </w:r>
          </w:p>
        </w:tc>
      </w:tr>
    </w:tbl>
    <w:p w14:paraId="2F97D5F8" w14:textId="77777777" w:rsidR="00813D97" w:rsidRDefault="00813D97" w:rsidP="00813D97">
      <w:pPr>
        <w:pStyle w:val="NoSpacing"/>
        <w:rPr>
          <w:rFonts w:ascii="Century Gothic" w:hAnsi="Century Gothic"/>
          <w:lang w:eastAsia="en-GB"/>
        </w:rPr>
      </w:pPr>
    </w:p>
    <w:p w14:paraId="63BEFCCB" w14:textId="34C11DAC" w:rsidR="00494D7A" w:rsidRDefault="00B24470" w:rsidP="00B24470">
      <w:pPr>
        <w:pStyle w:val="NoSpacing"/>
        <w:rPr>
          <w:rFonts w:ascii="Century Gothic" w:hAnsi="Century Gothic"/>
          <w:lang w:eastAsia="en-GB"/>
        </w:rPr>
      </w:pPr>
      <w:r w:rsidRPr="007471E3">
        <w:rPr>
          <w:rFonts w:ascii="Century Gothic" w:hAnsi="Century Gothic"/>
          <w:b/>
          <w:lang w:eastAsia="en-GB"/>
          <w:rPrChange w:id="632" w:author="Lindsey Collins" w:date="2023-09-15T09:47:00Z">
            <w:rPr>
              <w:rFonts w:ascii="Century Gothic" w:hAnsi="Century Gothic"/>
              <w:lang w:eastAsia="en-GB"/>
            </w:rPr>
          </w:rPrChange>
        </w:rPr>
        <w:t>1</w:t>
      </w:r>
      <w:ins w:id="633" w:author="Lindsey Collins" w:date="2023-09-14T15:00:00Z">
        <w:r w:rsidR="001840BD" w:rsidRPr="007471E3">
          <w:rPr>
            <w:rFonts w:ascii="Century Gothic" w:hAnsi="Century Gothic"/>
            <w:b/>
            <w:lang w:eastAsia="en-GB"/>
            <w:rPrChange w:id="634" w:author="Lindsey Collins" w:date="2023-09-15T09:47:00Z">
              <w:rPr>
                <w:rFonts w:ascii="Century Gothic" w:hAnsi="Century Gothic"/>
                <w:lang w:eastAsia="en-GB"/>
              </w:rPr>
            </w:rPrChange>
          </w:rPr>
          <w:t>2</w:t>
        </w:r>
      </w:ins>
      <w:del w:id="635" w:author="Lindsey Collins" w:date="2023-09-14T15:00:00Z">
        <w:r w:rsidRPr="007471E3" w:rsidDel="001840BD">
          <w:rPr>
            <w:rFonts w:ascii="Century Gothic" w:hAnsi="Century Gothic"/>
            <w:b/>
            <w:lang w:eastAsia="en-GB"/>
            <w:rPrChange w:id="636" w:author="Lindsey Collins" w:date="2023-09-15T09:47:00Z">
              <w:rPr>
                <w:rFonts w:ascii="Century Gothic" w:hAnsi="Century Gothic"/>
                <w:lang w:eastAsia="en-GB"/>
              </w:rPr>
            </w:rPrChange>
          </w:rPr>
          <w:delText>1</w:delText>
        </w:r>
      </w:del>
      <w:r w:rsidRPr="007471E3">
        <w:rPr>
          <w:rFonts w:ascii="Century Gothic" w:hAnsi="Century Gothic"/>
          <w:b/>
          <w:lang w:eastAsia="en-GB"/>
          <w:rPrChange w:id="637" w:author="Lindsey Collins" w:date="2023-09-15T09:47:00Z">
            <w:rPr>
              <w:rFonts w:ascii="Century Gothic" w:hAnsi="Century Gothic"/>
              <w:lang w:eastAsia="en-GB"/>
            </w:rPr>
          </w:rPrChange>
        </w:rPr>
        <w:t>.</w:t>
      </w:r>
      <w:ins w:id="638" w:author="Lindsey Collins" w:date="2023-09-15T10:52:00Z">
        <w:r w:rsidR="00160DEA">
          <w:rPr>
            <w:rFonts w:ascii="Century Gothic" w:hAnsi="Century Gothic"/>
            <w:b/>
            <w:lang w:eastAsia="en-GB"/>
          </w:rPr>
          <w:t>4</w:t>
        </w:r>
      </w:ins>
      <w:del w:id="639" w:author="Lindsey Collins" w:date="2023-09-15T10:52:00Z">
        <w:r w:rsidRPr="007471E3" w:rsidDel="00160DEA">
          <w:rPr>
            <w:rFonts w:ascii="Century Gothic" w:hAnsi="Century Gothic"/>
            <w:b/>
            <w:lang w:eastAsia="en-GB"/>
            <w:rPrChange w:id="640" w:author="Lindsey Collins" w:date="2023-09-15T09:47:00Z">
              <w:rPr>
                <w:rFonts w:ascii="Century Gothic" w:hAnsi="Century Gothic"/>
                <w:lang w:eastAsia="en-GB"/>
              </w:rPr>
            </w:rPrChange>
          </w:rPr>
          <w:delText>3</w:delText>
        </w:r>
      </w:del>
      <w:ins w:id="641" w:author="Lindsey Collins" w:date="2023-09-15T09:47:00Z">
        <w:r w:rsidR="007471E3">
          <w:rPr>
            <w:rFonts w:ascii="Century Gothic" w:hAnsi="Century Gothic"/>
            <w:lang w:eastAsia="en-GB"/>
          </w:rPr>
          <w:t xml:space="preserve"> </w:t>
        </w:r>
      </w:ins>
      <w:r w:rsidR="00A01F94" w:rsidRPr="00813D97">
        <w:rPr>
          <w:rFonts w:ascii="Century Gothic" w:hAnsi="Century Gothic"/>
          <w:lang w:eastAsia="en-GB"/>
        </w:rPr>
        <w:t>The Inclusion Officer who is ‘on call’ is available to support children during the time out and reflection time if needed.</w:t>
      </w:r>
      <w:r w:rsidR="00DB01BA" w:rsidRPr="00813D97">
        <w:rPr>
          <w:rFonts w:ascii="Century Gothic" w:hAnsi="Century Gothic"/>
          <w:lang w:eastAsia="en-GB"/>
        </w:rPr>
        <w:t xml:space="preserve"> </w:t>
      </w:r>
      <w:ins w:id="642" w:author="Lindsey Collins" w:date="2023-09-13T14:34:00Z">
        <w:r w:rsidR="00494D7A">
          <w:rPr>
            <w:rFonts w:ascii="Century Gothic" w:hAnsi="Century Gothic"/>
            <w:lang w:eastAsia="en-GB"/>
          </w:rPr>
          <w:t xml:space="preserve"> </w:t>
        </w:r>
      </w:ins>
    </w:p>
    <w:p w14:paraId="45F24849" w14:textId="77777777" w:rsidR="00813D97" w:rsidRDefault="00813D97" w:rsidP="00813D97">
      <w:pPr>
        <w:pStyle w:val="NoSpacing"/>
        <w:rPr>
          <w:rFonts w:ascii="Century Gothic" w:hAnsi="Century Gothic"/>
          <w:lang w:eastAsia="en-GB"/>
        </w:rPr>
      </w:pPr>
    </w:p>
    <w:p w14:paraId="7ACBFFB1" w14:textId="632BCC11" w:rsidR="00A01F94" w:rsidRPr="00813D97" w:rsidRDefault="00B24470" w:rsidP="00B24470">
      <w:pPr>
        <w:pStyle w:val="NoSpacing"/>
        <w:rPr>
          <w:rFonts w:ascii="Century Gothic" w:hAnsi="Century Gothic"/>
          <w:lang w:eastAsia="en-GB"/>
        </w:rPr>
      </w:pPr>
      <w:r>
        <w:rPr>
          <w:rFonts w:ascii="Century Gothic" w:hAnsi="Century Gothic"/>
          <w:b/>
          <w:lang w:eastAsia="en-GB"/>
        </w:rPr>
        <w:t>1</w:t>
      </w:r>
      <w:ins w:id="643" w:author="Lindsey Collins" w:date="2023-09-14T15:00:00Z">
        <w:r w:rsidR="001840BD">
          <w:rPr>
            <w:rFonts w:ascii="Century Gothic" w:hAnsi="Century Gothic"/>
            <w:b/>
            <w:lang w:eastAsia="en-GB"/>
          </w:rPr>
          <w:t>3</w:t>
        </w:r>
      </w:ins>
      <w:del w:id="644" w:author="Lindsey Collins" w:date="2023-09-14T15:00:00Z">
        <w:r w:rsidDel="001840BD">
          <w:rPr>
            <w:rFonts w:ascii="Century Gothic" w:hAnsi="Century Gothic"/>
            <w:b/>
            <w:lang w:eastAsia="en-GB"/>
          </w:rPr>
          <w:delText>2</w:delText>
        </w:r>
      </w:del>
      <w:r>
        <w:rPr>
          <w:rFonts w:ascii="Century Gothic" w:hAnsi="Century Gothic"/>
          <w:b/>
          <w:lang w:eastAsia="en-GB"/>
        </w:rPr>
        <w:t>.</w:t>
      </w:r>
      <w:r w:rsidR="00A01F94" w:rsidRPr="00813D97">
        <w:rPr>
          <w:rFonts w:ascii="Century Gothic" w:hAnsi="Century Gothic"/>
          <w:b/>
          <w:lang w:eastAsia="en-GB"/>
        </w:rPr>
        <w:t>Serious breaches</w:t>
      </w:r>
    </w:p>
    <w:p w14:paraId="513C9C56" w14:textId="6876FAE2" w:rsidR="00494D7A" w:rsidRDefault="00494D7A" w:rsidP="00813D97">
      <w:pPr>
        <w:pStyle w:val="NoSpacing"/>
        <w:rPr>
          <w:ins w:id="645" w:author="Lindsey Collins" w:date="2023-09-13T14:31:00Z"/>
          <w:rFonts w:ascii="Century Gothic" w:hAnsi="Century Gothic"/>
          <w:lang w:eastAsia="en-GB"/>
        </w:rPr>
      </w:pPr>
      <w:ins w:id="646" w:author="Lindsey Collins" w:date="2023-09-13T14:31:00Z">
        <w:r w:rsidRPr="00494D7A">
          <w:rPr>
            <w:rFonts w:ascii="Century Gothic" w:hAnsi="Century Gothic"/>
            <w:lang w:eastAsia="en-GB"/>
          </w:rPr>
          <w:t xml:space="preserve">The above process may not be applicable in some circumstances e.g. theft, fighting, deliberate damage to property, physical assault (against a member of staff or pupil), unacceptable language/behaviours aimed at members of staff/pupils (sexualised or racist language or behaviours), bullying, sexism, sexual violence (rape, assault by penetration, or sexual assault – intentional sexual touching), and sexual harassment (unwanted contact of a sexual nature – comments, jokes, taunting, interfering with clothes- </w:t>
        </w:r>
        <w:r w:rsidRPr="00160DEA">
          <w:rPr>
            <w:rFonts w:ascii="Century Gothic" w:hAnsi="Century Gothic"/>
            <w:b/>
            <w:lang w:eastAsia="en-GB"/>
            <w:rPrChange w:id="647" w:author="Lindsey Collins" w:date="2023-09-15T10:53:00Z">
              <w:rPr>
                <w:rFonts w:ascii="Century Gothic" w:hAnsi="Century Gothic"/>
                <w:lang w:eastAsia="en-GB"/>
              </w:rPr>
            </w:rPrChange>
          </w:rPr>
          <w:t>refer to Child protection and safeguarding Policy</w:t>
        </w:r>
      </w:ins>
      <w:ins w:id="648" w:author="Lindsey Collins" w:date="2023-09-15T11:00:00Z">
        <w:r w:rsidR="006964BE">
          <w:rPr>
            <w:rFonts w:ascii="Century Gothic" w:hAnsi="Century Gothic"/>
            <w:b/>
            <w:lang w:eastAsia="en-GB"/>
          </w:rPr>
          <w:t xml:space="preserve"> Section 7,</w:t>
        </w:r>
      </w:ins>
      <w:ins w:id="649" w:author="Lindsey Collins" w:date="2023-09-13T14:31:00Z">
        <w:r w:rsidRPr="00160DEA">
          <w:rPr>
            <w:rFonts w:ascii="Century Gothic" w:hAnsi="Century Gothic"/>
            <w:b/>
            <w:lang w:eastAsia="en-GB"/>
            <w:rPrChange w:id="650" w:author="Lindsey Collins" w:date="2023-09-15T10:53:00Z">
              <w:rPr>
                <w:rFonts w:ascii="Century Gothic" w:hAnsi="Century Gothic"/>
                <w:lang w:eastAsia="en-GB"/>
              </w:rPr>
            </w:rPrChange>
          </w:rPr>
          <w:t xml:space="preserve"> for actions to be taken when there are incidents </w:t>
        </w:r>
        <w:r w:rsidR="00160DEA" w:rsidRPr="00160DEA">
          <w:rPr>
            <w:rFonts w:ascii="Century Gothic" w:hAnsi="Century Gothic"/>
            <w:b/>
            <w:lang w:eastAsia="en-GB"/>
            <w:rPrChange w:id="651" w:author="Lindsey Collins" w:date="2023-09-15T10:53:00Z">
              <w:rPr>
                <w:rFonts w:ascii="Century Gothic" w:hAnsi="Century Gothic"/>
                <w:lang w:eastAsia="en-GB"/>
              </w:rPr>
            </w:rPrChange>
          </w:rPr>
          <w:t>of child-on-child sexual abuse</w:t>
        </w:r>
        <w:r w:rsidR="00160DEA">
          <w:rPr>
            <w:rFonts w:ascii="Century Gothic" w:hAnsi="Century Gothic"/>
            <w:lang w:eastAsia="en-GB"/>
          </w:rPr>
          <w:t>)</w:t>
        </w:r>
        <w:r w:rsidRPr="00494D7A">
          <w:rPr>
            <w:rFonts w:ascii="Century Gothic" w:hAnsi="Century Gothic"/>
            <w:lang w:eastAsia="en-GB"/>
          </w:rPr>
          <w:t>.  Serious breaches of beha</w:t>
        </w:r>
        <w:r w:rsidR="00160DEA">
          <w:rPr>
            <w:rFonts w:ascii="Century Gothic" w:hAnsi="Century Gothic"/>
            <w:lang w:eastAsia="en-GB"/>
          </w:rPr>
          <w:t xml:space="preserve">viours are logged on Integris. </w:t>
        </w:r>
        <w:r w:rsidRPr="00494D7A">
          <w:rPr>
            <w:rFonts w:ascii="Century Gothic" w:hAnsi="Century Gothic"/>
            <w:lang w:eastAsia="en-GB"/>
          </w:rPr>
          <w:t>This will be analysed on a half-termly basis.</w:t>
        </w:r>
      </w:ins>
    </w:p>
    <w:p w14:paraId="42C85DA1" w14:textId="77777777" w:rsidR="00494D7A" w:rsidRDefault="00494D7A" w:rsidP="00813D97">
      <w:pPr>
        <w:pStyle w:val="NoSpacing"/>
        <w:rPr>
          <w:ins w:id="652" w:author="Lindsey Collins" w:date="2023-09-13T14:31:00Z"/>
          <w:rFonts w:ascii="Century Gothic" w:hAnsi="Century Gothic"/>
          <w:lang w:eastAsia="en-GB"/>
        </w:rPr>
      </w:pPr>
    </w:p>
    <w:p w14:paraId="7F1D2E12" w14:textId="5F9CD841" w:rsidR="00813D97" w:rsidRPr="007471E3" w:rsidDel="00494D7A" w:rsidRDefault="00813D97" w:rsidP="00813D97">
      <w:pPr>
        <w:pStyle w:val="NoSpacing"/>
        <w:rPr>
          <w:del w:id="653" w:author="Lindsey Collins" w:date="2023-09-13T14:31:00Z"/>
          <w:rFonts w:ascii="Century Gothic" w:hAnsi="Century Gothic"/>
          <w:b/>
          <w:lang w:eastAsia="en-GB"/>
          <w:rPrChange w:id="654" w:author="Lindsey Collins" w:date="2023-09-15T09:47:00Z">
            <w:rPr>
              <w:del w:id="655" w:author="Lindsey Collins" w:date="2023-09-13T14:31:00Z"/>
              <w:rFonts w:ascii="Century Gothic" w:hAnsi="Century Gothic"/>
              <w:lang w:eastAsia="en-GB"/>
            </w:rPr>
          </w:rPrChange>
        </w:rPr>
      </w:pPr>
      <w:del w:id="656" w:author="Lindsey Collins" w:date="2023-09-13T14:31:00Z">
        <w:r w:rsidRPr="007471E3" w:rsidDel="00494D7A">
          <w:rPr>
            <w:b/>
            <w:lang w:eastAsia="en-GB"/>
            <w:rPrChange w:id="657" w:author="Lindsey Collins" w:date="2023-09-15T09:47:00Z">
              <w:rPr>
                <w:lang w:eastAsia="en-GB"/>
              </w:rPr>
            </w:rPrChange>
          </w:rPr>
          <w:delText xml:space="preserve">The above process may not be applicable in some circumstances e.g. bullying, physical assault, deliberate damage, racist behaviours, unacceptable language aimed at members of staff/pupils, sexism, sexual violence (rape, assault by penetration, or sexual assault – intentional sexual touching), and sexual harassment (unwanted contact of a sexual nature – comments, jokes, taunting, interfering with clothes).  Serious breaches of behaviours are logged on MyConcern and categorised as a ‘Significant incident’.  This will be analysed on a half-termly basis.  </w:delText>
        </w:r>
      </w:del>
    </w:p>
    <w:p w14:paraId="1D7D63A6" w14:textId="77777777" w:rsidR="00813D97" w:rsidRPr="007471E3" w:rsidDel="00494D7A" w:rsidRDefault="00813D97" w:rsidP="00813D97">
      <w:pPr>
        <w:pStyle w:val="NoSpacing"/>
        <w:rPr>
          <w:del w:id="658" w:author="Lindsey Collins" w:date="2023-09-13T14:31:00Z"/>
          <w:rFonts w:ascii="Century Gothic" w:hAnsi="Century Gothic"/>
          <w:b/>
          <w:lang w:eastAsia="en-GB"/>
          <w:rPrChange w:id="659" w:author="Lindsey Collins" w:date="2023-09-15T09:47:00Z">
            <w:rPr>
              <w:del w:id="660" w:author="Lindsey Collins" w:date="2023-09-13T14:31:00Z"/>
              <w:rFonts w:ascii="Century Gothic" w:hAnsi="Century Gothic"/>
              <w:lang w:eastAsia="en-GB"/>
            </w:rPr>
          </w:rPrChange>
        </w:rPr>
      </w:pPr>
    </w:p>
    <w:p w14:paraId="6E649B90" w14:textId="450A631D" w:rsidR="00813D97" w:rsidRPr="00A403C9" w:rsidRDefault="00B24470" w:rsidP="00B24470">
      <w:pPr>
        <w:pStyle w:val="NoSpacing"/>
        <w:rPr>
          <w:rFonts w:ascii="Century Gothic" w:hAnsi="Century Gothic"/>
          <w:lang w:eastAsia="en-GB"/>
        </w:rPr>
      </w:pPr>
      <w:r w:rsidRPr="007471E3">
        <w:rPr>
          <w:rFonts w:ascii="Century Gothic" w:hAnsi="Century Gothic"/>
          <w:b/>
          <w:lang w:eastAsia="en-GB"/>
          <w:rPrChange w:id="661" w:author="Lindsey Collins" w:date="2023-09-15T09:47:00Z">
            <w:rPr>
              <w:rFonts w:ascii="Century Gothic" w:hAnsi="Century Gothic"/>
              <w:lang w:eastAsia="en-GB"/>
            </w:rPr>
          </w:rPrChange>
        </w:rPr>
        <w:t>1</w:t>
      </w:r>
      <w:ins w:id="662" w:author="Lindsey Collins" w:date="2023-09-14T15:00:00Z">
        <w:r w:rsidR="001840BD" w:rsidRPr="007471E3">
          <w:rPr>
            <w:rFonts w:ascii="Century Gothic" w:hAnsi="Century Gothic"/>
            <w:b/>
            <w:lang w:eastAsia="en-GB"/>
            <w:rPrChange w:id="663" w:author="Lindsey Collins" w:date="2023-09-15T09:47:00Z">
              <w:rPr>
                <w:rFonts w:ascii="Century Gothic" w:hAnsi="Century Gothic"/>
                <w:lang w:eastAsia="en-GB"/>
              </w:rPr>
            </w:rPrChange>
          </w:rPr>
          <w:t>3</w:t>
        </w:r>
      </w:ins>
      <w:del w:id="664" w:author="Lindsey Collins" w:date="2023-09-14T15:00:00Z">
        <w:r w:rsidRPr="007471E3" w:rsidDel="001840BD">
          <w:rPr>
            <w:rFonts w:ascii="Century Gothic" w:hAnsi="Century Gothic"/>
            <w:b/>
            <w:lang w:eastAsia="en-GB"/>
            <w:rPrChange w:id="665" w:author="Lindsey Collins" w:date="2023-09-15T09:47:00Z">
              <w:rPr>
                <w:rFonts w:ascii="Century Gothic" w:hAnsi="Century Gothic"/>
                <w:lang w:eastAsia="en-GB"/>
              </w:rPr>
            </w:rPrChange>
          </w:rPr>
          <w:delText>2</w:delText>
        </w:r>
      </w:del>
      <w:r w:rsidRPr="007471E3">
        <w:rPr>
          <w:rFonts w:ascii="Century Gothic" w:hAnsi="Century Gothic"/>
          <w:b/>
          <w:lang w:eastAsia="en-GB"/>
          <w:rPrChange w:id="666" w:author="Lindsey Collins" w:date="2023-09-15T09:47:00Z">
            <w:rPr>
              <w:rFonts w:ascii="Century Gothic" w:hAnsi="Century Gothic"/>
              <w:lang w:eastAsia="en-GB"/>
            </w:rPr>
          </w:rPrChange>
        </w:rPr>
        <w:t>.1</w:t>
      </w:r>
      <w:ins w:id="667" w:author="Lindsey Collins" w:date="2023-09-15T09:47:00Z">
        <w:r w:rsidR="007471E3">
          <w:rPr>
            <w:rFonts w:ascii="Century Gothic" w:hAnsi="Century Gothic"/>
            <w:lang w:eastAsia="en-GB"/>
          </w:rPr>
          <w:t xml:space="preserve"> </w:t>
        </w:r>
      </w:ins>
      <w:r w:rsidR="00A01F94" w:rsidRPr="00A403C9">
        <w:rPr>
          <w:rFonts w:ascii="Century Gothic" w:hAnsi="Century Gothic"/>
          <w:lang w:eastAsia="en-GB"/>
        </w:rPr>
        <w:t>Complex issues that require further investigation will be referred to the Inclusion Officers</w:t>
      </w:r>
      <w:r w:rsidR="004A7FDE" w:rsidRPr="00A403C9">
        <w:rPr>
          <w:rFonts w:ascii="Century Gothic" w:hAnsi="Century Gothic"/>
          <w:lang w:eastAsia="en-GB"/>
        </w:rPr>
        <w:t>, in order to ensure the response is proportionate, considered, supportive and decided on a case-by-case basis</w:t>
      </w:r>
      <w:r w:rsidR="00A05E05" w:rsidRPr="00A403C9">
        <w:rPr>
          <w:rFonts w:ascii="Century Gothic" w:hAnsi="Century Gothic"/>
          <w:lang w:eastAsia="en-GB"/>
        </w:rPr>
        <w:t>.  Both victim and alleged perpetrators will be listened to so that appropriate support will be given to all of the pupils involved, strategies in place to support the victim</w:t>
      </w:r>
      <w:r w:rsidR="00033BD0" w:rsidRPr="00A403C9">
        <w:rPr>
          <w:rFonts w:ascii="Century Gothic" w:hAnsi="Century Gothic"/>
          <w:lang w:eastAsia="en-GB"/>
        </w:rPr>
        <w:t>,</w:t>
      </w:r>
      <w:r w:rsidR="00A05E05" w:rsidRPr="00A403C9">
        <w:rPr>
          <w:rFonts w:ascii="Century Gothic" w:hAnsi="Century Gothic"/>
          <w:lang w:eastAsia="en-GB"/>
        </w:rPr>
        <w:t xml:space="preserve"> and alleged perpetrators behaviour is changed</w:t>
      </w:r>
      <w:r w:rsidR="00A01F94" w:rsidRPr="00A403C9">
        <w:rPr>
          <w:rFonts w:ascii="Century Gothic" w:hAnsi="Century Gothic"/>
          <w:lang w:eastAsia="en-GB"/>
        </w:rPr>
        <w:t>.</w:t>
      </w:r>
    </w:p>
    <w:p w14:paraId="24B0CF5C" w14:textId="6C4FC55E" w:rsidR="00813D97" w:rsidRDefault="00B24470" w:rsidP="00B24470">
      <w:pPr>
        <w:pStyle w:val="NoSpacing"/>
        <w:rPr>
          <w:rFonts w:ascii="Century Gothic" w:hAnsi="Century Gothic"/>
          <w:lang w:eastAsia="en-GB"/>
        </w:rPr>
      </w:pPr>
      <w:r w:rsidRPr="007471E3">
        <w:rPr>
          <w:rFonts w:ascii="Century Gothic" w:hAnsi="Century Gothic"/>
          <w:b/>
          <w:lang w:eastAsia="en-GB"/>
          <w:rPrChange w:id="668" w:author="Lindsey Collins" w:date="2023-09-15T09:47:00Z">
            <w:rPr>
              <w:rFonts w:ascii="Century Gothic" w:hAnsi="Century Gothic"/>
              <w:lang w:eastAsia="en-GB"/>
            </w:rPr>
          </w:rPrChange>
        </w:rPr>
        <w:t>1</w:t>
      </w:r>
      <w:ins w:id="669" w:author="Lindsey Collins" w:date="2023-09-14T15:01:00Z">
        <w:r w:rsidR="001840BD" w:rsidRPr="007471E3">
          <w:rPr>
            <w:rFonts w:ascii="Century Gothic" w:hAnsi="Century Gothic"/>
            <w:b/>
            <w:lang w:eastAsia="en-GB"/>
            <w:rPrChange w:id="670" w:author="Lindsey Collins" w:date="2023-09-15T09:47:00Z">
              <w:rPr>
                <w:rFonts w:ascii="Century Gothic" w:hAnsi="Century Gothic"/>
                <w:lang w:eastAsia="en-GB"/>
              </w:rPr>
            </w:rPrChange>
          </w:rPr>
          <w:t>3</w:t>
        </w:r>
      </w:ins>
      <w:del w:id="671" w:author="Lindsey Collins" w:date="2023-09-14T15:01:00Z">
        <w:r w:rsidRPr="007471E3" w:rsidDel="001840BD">
          <w:rPr>
            <w:rFonts w:ascii="Century Gothic" w:hAnsi="Century Gothic"/>
            <w:b/>
            <w:lang w:eastAsia="en-GB"/>
            <w:rPrChange w:id="672" w:author="Lindsey Collins" w:date="2023-09-15T09:47:00Z">
              <w:rPr>
                <w:rFonts w:ascii="Century Gothic" w:hAnsi="Century Gothic"/>
                <w:lang w:eastAsia="en-GB"/>
              </w:rPr>
            </w:rPrChange>
          </w:rPr>
          <w:delText>2</w:delText>
        </w:r>
      </w:del>
      <w:r w:rsidRPr="007471E3">
        <w:rPr>
          <w:rFonts w:ascii="Century Gothic" w:hAnsi="Century Gothic"/>
          <w:b/>
          <w:lang w:eastAsia="en-GB"/>
          <w:rPrChange w:id="673" w:author="Lindsey Collins" w:date="2023-09-15T09:47:00Z">
            <w:rPr>
              <w:rFonts w:ascii="Century Gothic" w:hAnsi="Century Gothic"/>
              <w:lang w:eastAsia="en-GB"/>
            </w:rPr>
          </w:rPrChange>
        </w:rPr>
        <w:t>.2</w:t>
      </w:r>
      <w:ins w:id="674" w:author="Lindsey Collins" w:date="2023-09-15T09:47:00Z">
        <w:r w:rsidR="007471E3">
          <w:rPr>
            <w:rFonts w:ascii="Century Gothic" w:hAnsi="Century Gothic"/>
            <w:lang w:eastAsia="en-GB"/>
          </w:rPr>
          <w:t xml:space="preserve"> </w:t>
        </w:r>
      </w:ins>
      <w:r w:rsidR="00A01F94" w:rsidRPr="00813D97">
        <w:rPr>
          <w:rFonts w:ascii="Century Gothic" w:hAnsi="Century Gothic"/>
          <w:lang w:eastAsia="en-GB"/>
        </w:rPr>
        <w:t>Every staff member has the responsibility to fill in the correct paperwork</w:t>
      </w:r>
      <w:r w:rsidR="00223060" w:rsidRPr="00813D97">
        <w:rPr>
          <w:rFonts w:ascii="Century Gothic" w:hAnsi="Century Gothic"/>
          <w:lang w:eastAsia="en-GB"/>
        </w:rPr>
        <w:t xml:space="preserve"> for physical aggression directed towards themselves (see Abuse, aggression and violence incident report).</w:t>
      </w:r>
    </w:p>
    <w:p w14:paraId="2E0FD391" w14:textId="7EF6608A" w:rsidR="00813D97" w:rsidRDefault="00B24470" w:rsidP="00B24470">
      <w:pPr>
        <w:pStyle w:val="NoSpacing"/>
        <w:rPr>
          <w:rFonts w:ascii="Century Gothic" w:hAnsi="Century Gothic"/>
          <w:lang w:eastAsia="en-GB"/>
        </w:rPr>
      </w:pPr>
      <w:r w:rsidRPr="007471E3">
        <w:rPr>
          <w:rFonts w:ascii="Century Gothic" w:hAnsi="Century Gothic"/>
          <w:b/>
          <w:lang w:eastAsia="en-GB"/>
          <w:rPrChange w:id="675" w:author="Lindsey Collins" w:date="2023-09-15T09:47:00Z">
            <w:rPr>
              <w:rFonts w:ascii="Century Gothic" w:hAnsi="Century Gothic"/>
              <w:lang w:eastAsia="en-GB"/>
            </w:rPr>
          </w:rPrChange>
        </w:rPr>
        <w:t>1</w:t>
      </w:r>
      <w:ins w:id="676" w:author="Lindsey Collins" w:date="2023-09-14T15:01:00Z">
        <w:r w:rsidR="001840BD" w:rsidRPr="007471E3">
          <w:rPr>
            <w:rFonts w:ascii="Century Gothic" w:hAnsi="Century Gothic"/>
            <w:b/>
            <w:lang w:eastAsia="en-GB"/>
            <w:rPrChange w:id="677" w:author="Lindsey Collins" w:date="2023-09-15T09:47:00Z">
              <w:rPr>
                <w:rFonts w:ascii="Century Gothic" w:hAnsi="Century Gothic"/>
                <w:lang w:eastAsia="en-GB"/>
              </w:rPr>
            </w:rPrChange>
          </w:rPr>
          <w:t>3</w:t>
        </w:r>
      </w:ins>
      <w:del w:id="678" w:author="Lindsey Collins" w:date="2023-09-14T15:01:00Z">
        <w:r w:rsidRPr="007471E3" w:rsidDel="001840BD">
          <w:rPr>
            <w:rFonts w:ascii="Century Gothic" w:hAnsi="Century Gothic"/>
            <w:b/>
            <w:lang w:eastAsia="en-GB"/>
            <w:rPrChange w:id="679" w:author="Lindsey Collins" w:date="2023-09-15T09:47:00Z">
              <w:rPr>
                <w:rFonts w:ascii="Century Gothic" w:hAnsi="Century Gothic"/>
                <w:lang w:eastAsia="en-GB"/>
              </w:rPr>
            </w:rPrChange>
          </w:rPr>
          <w:delText>2</w:delText>
        </w:r>
      </w:del>
      <w:r w:rsidRPr="007471E3">
        <w:rPr>
          <w:rFonts w:ascii="Century Gothic" w:hAnsi="Century Gothic"/>
          <w:b/>
          <w:lang w:eastAsia="en-GB"/>
          <w:rPrChange w:id="680" w:author="Lindsey Collins" w:date="2023-09-15T09:47:00Z">
            <w:rPr>
              <w:rFonts w:ascii="Century Gothic" w:hAnsi="Century Gothic"/>
              <w:lang w:eastAsia="en-GB"/>
            </w:rPr>
          </w:rPrChange>
        </w:rPr>
        <w:t>.3</w:t>
      </w:r>
      <w:ins w:id="681" w:author="Lindsey Collins" w:date="2023-09-15T09:47:00Z">
        <w:r w:rsidR="007471E3">
          <w:rPr>
            <w:rFonts w:ascii="Century Gothic" w:hAnsi="Century Gothic"/>
            <w:lang w:eastAsia="en-GB"/>
          </w:rPr>
          <w:t xml:space="preserve"> </w:t>
        </w:r>
      </w:ins>
      <w:r w:rsidR="00CC1346" w:rsidRPr="00813D97">
        <w:rPr>
          <w:rFonts w:ascii="Century Gothic" w:hAnsi="Century Gothic"/>
          <w:lang w:eastAsia="en-GB"/>
        </w:rPr>
        <w:t>In some cases, where the behaviour is extremely violent or challenging it may be necessary to impose a fixed term exclusion (see Appendix 2)</w:t>
      </w:r>
      <w:r w:rsidR="003F1651" w:rsidRPr="00813D97">
        <w:rPr>
          <w:rFonts w:ascii="Century Gothic" w:hAnsi="Century Gothic"/>
          <w:lang w:eastAsia="en-GB"/>
        </w:rPr>
        <w:t>.</w:t>
      </w:r>
    </w:p>
    <w:p w14:paraId="30341EAB" w14:textId="32E2484C" w:rsidR="00CC1346" w:rsidRPr="00813D97" w:rsidRDefault="00B24470" w:rsidP="00B24470">
      <w:pPr>
        <w:pStyle w:val="NoSpacing"/>
        <w:rPr>
          <w:rFonts w:ascii="Century Gothic" w:hAnsi="Century Gothic"/>
          <w:lang w:eastAsia="en-GB"/>
        </w:rPr>
      </w:pPr>
      <w:r w:rsidRPr="007471E3">
        <w:rPr>
          <w:rFonts w:ascii="Century Gothic" w:hAnsi="Century Gothic"/>
          <w:b/>
          <w:lang w:eastAsia="en-GB"/>
          <w:rPrChange w:id="682" w:author="Lindsey Collins" w:date="2023-09-15T09:48:00Z">
            <w:rPr>
              <w:rFonts w:ascii="Century Gothic" w:hAnsi="Century Gothic"/>
              <w:lang w:eastAsia="en-GB"/>
            </w:rPr>
          </w:rPrChange>
        </w:rPr>
        <w:t>1</w:t>
      </w:r>
      <w:ins w:id="683" w:author="Lindsey Collins" w:date="2023-09-14T15:01:00Z">
        <w:r w:rsidR="001840BD" w:rsidRPr="007471E3">
          <w:rPr>
            <w:rFonts w:ascii="Century Gothic" w:hAnsi="Century Gothic"/>
            <w:b/>
            <w:lang w:eastAsia="en-GB"/>
            <w:rPrChange w:id="684" w:author="Lindsey Collins" w:date="2023-09-15T09:48:00Z">
              <w:rPr>
                <w:rFonts w:ascii="Century Gothic" w:hAnsi="Century Gothic"/>
                <w:lang w:eastAsia="en-GB"/>
              </w:rPr>
            </w:rPrChange>
          </w:rPr>
          <w:t>3</w:t>
        </w:r>
      </w:ins>
      <w:del w:id="685" w:author="Lindsey Collins" w:date="2023-09-14T15:01:00Z">
        <w:r w:rsidRPr="007471E3" w:rsidDel="001840BD">
          <w:rPr>
            <w:rFonts w:ascii="Century Gothic" w:hAnsi="Century Gothic"/>
            <w:b/>
            <w:lang w:eastAsia="en-GB"/>
            <w:rPrChange w:id="686" w:author="Lindsey Collins" w:date="2023-09-15T09:48:00Z">
              <w:rPr>
                <w:rFonts w:ascii="Century Gothic" w:hAnsi="Century Gothic"/>
                <w:lang w:eastAsia="en-GB"/>
              </w:rPr>
            </w:rPrChange>
          </w:rPr>
          <w:delText>2</w:delText>
        </w:r>
      </w:del>
      <w:r w:rsidRPr="007471E3">
        <w:rPr>
          <w:rFonts w:ascii="Century Gothic" w:hAnsi="Century Gothic"/>
          <w:b/>
          <w:lang w:eastAsia="en-GB"/>
          <w:rPrChange w:id="687" w:author="Lindsey Collins" w:date="2023-09-15T09:48:00Z">
            <w:rPr>
              <w:rFonts w:ascii="Century Gothic" w:hAnsi="Century Gothic"/>
              <w:lang w:eastAsia="en-GB"/>
            </w:rPr>
          </w:rPrChange>
        </w:rPr>
        <w:t>.4</w:t>
      </w:r>
      <w:ins w:id="688" w:author="Lindsey Collins" w:date="2023-09-15T09:47:00Z">
        <w:r w:rsidR="007471E3">
          <w:rPr>
            <w:rFonts w:ascii="Century Gothic" w:hAnsi="Century Gothic"/>
            <w:lang w:eastAsia="en-GB"/>
          </w:rPr>
          <w:t xml:space="preserve"> </w:t>
        </w:r>
      </w:ins>
      <w:r w:rsidR="00CC1346" w:rsidRPr="00813D97">
        <w:rPr>
          <w:rFonts w:ascii="Century Gothic" w:hAnsi="Century Gothic"/>
          <w:lang w:eastAsia="en-GB"/>
        </w:rPr>
        <w:t>Only a member of the senior leadership team can stop a child from representing the school at sporting events following discussions with the Sports Team.</w:t>
      </w:r>
    </w:p>
    <w:p w14:paraId="5A895A6A" w14:textId="77777777" w:rsidR="00813D97" w:rsidRDefault="00813D97" w:rsidP="00813D97">
      <w:pPr>
        <w:rPr>
          <w:lang w:eastAsia="en-GB"/>
        </w:rPr>
      </w:pPr>
      <w:r>
        <w:rPr>
          <w:lang w:eastAsia="en-GB"/>
        </w:rPr>
        <w:tab/>
      </w:r>
    </w:p>
    <w:p w14:paraId="625E7B9B" w14:textId="77777777" w:rsidR="00813D97" w:rsidRDefault="00813D97">
      <w:pPr>
        <w:rPr>
          <w:lang w:eastAsia="en-GB"/>
        </w:rPr>
      </w:pPr>
      <w:r>
        <w:rPr>
          <w:lang w:eastAsia="en-GB"/>
        </w:rPr>
        <w:br w:type="page"/>
      </w:r>
    </w:p>
    <w:p w14:paraId="5DB8E71D" w14:textId="77777777" w:rsidR="009C5E96" w:rsidRDefault="00FE4DE0" w:rsidP="003F1651">
      <w:pPr>
        <w:ind w:firstLine="720"/>
        <w:jc w:val="right"/>
        <w:rPr>
          <w:i/>
          <w:lang w:eastAsia="en-GB"/>
        </w:rPr>
      </w:pPr>
      <w:r w:rsidRPr="003F1651">
        <w:rPr>
          <w:i/>
          <w:lang w:eastAsia="en-GB"/>
        </w:rPr>
        <w:lastRenderedPageBreak/>
        <w:t>Appendix 1</w:t>
      </w:r>
    </w:p>
    <w:p w14:paraId="19871C67" w14:textId="4D300E2F" w:rsidR="009C5E96" w:rsidRDefault="009C5E96" w:rsidP="003F1651">
      <w:pPr>
        <w:ind w:firstLine="720"/>
        <w:jc w:val="right"/>
        <w:rPr>
          <w:i/>
          <w:lang w:eastAsia="en-GB"/>
        </w:rPr>
      </w:pPr>
    </w:p>
    <w:tbl>
      <w:tblPr>
        <w:tblStyle w:val="TableGrid"/>
        <w:tblW w:w="10207" w:type="dxa"/>
        <w:tblInd w:w="-289" w:type="dxa"/>
        <w:tblLook w:val="04A0" w:firstRow="1" w:lastRow="0" w:firstColumn="1" w:lastColumn="0" w:noHBand="0" w:noVBand="1"/>
      </w:tblPr>
      <w:tblGrid>
        <w:gridCol w:w="3294"/>
        <w:gridCol w:w="3005"/>
        <w:gridCol w:w="3908"/>
      </w:tblGrid>
      <w:tr w:rsidR="00F9146D" w:rsidRPr="007D3ABC" w14:paraId="7E3B320D" w14:textId="77777777" w:rsidTr="00F9146D">
        <w:tc>
          <w:tcPr>
            <w:tcW w:w="3294" w:type="dxa"/>
          </w:tcPr>
          <w:p w14:paraId="57D6FDFC" w14:textId="77777777" w:rsidR="00F9146D" w:rsidRPr="00F9146D" w:rsidRDefault="00F9146D" w:rsidP="00A47815">
            <w:pPr>
              <w:jc w:val="center"/>
              <w:rPr>
                <w:rFonts w:ascii="Century Gothic" w:hAnsi="Century Gothic" w:cstheme="minorHAnsi"/>
                <w:b/>
                <w:sz w:val="18"/>
                <w:szCs w:val="18"/>
              </w:rPr>
            </w:pPr>
            <w:r w:rsidRPr="00F9146D">
              <w:rPr>
                <w:rFonts w:ascii="Century Gothic" w:hAnsi="Century Gothic" w:cstheme="minorHAnsi"/>
                <w:b/>
                <w:sz w:val="18"/>
                <w:szCs w:val="18"/>
              </w:rPr>
              <w:t>Lunchtime and playtime</w:t>
            </w:r>
          </w:p>
        </w:tc>
        <w:tc>
          <w:tcPr>
            <w:tcW w:w="3005" w:type="dxa"/>
          </w:tcPr>
          <w:p w14:paraId="6DDAA448" w14:textId="77777777" w:rsidR="00F9146D" w:rsidRPr="00F9146D" w:rsidRDefault="00F9146D" w:rsidP="00A47815">
            <w:pPr>
              <w:jc w:val="center"/>
              <w:rPr>
                <w:rFonts w:ascii="Century Gothic" w:hAnsi="Century Gothic" w:cstheme="minorHAnsi"/>
                <w:b/>
                <w:sz w:val="18"/>
                <w:szCs w:val="18"/>
              </w:rPr>
            </w:pPr>
            <w:r w:rsidRPr="00F9146D">
              <w:rPr>
                <w:rFonts w:ascii="Century Gothic" w:hAnsi="Century Gothic" w:cstheme="minorHAnsi"/>
                <w:b/>
                <w:sz w:val="18"/>
                <w:szCs w:val="18"/>
              </w:rPr>
              <w:t>Who deals with it and what do they do?</w:t>
            </w:r>
          </w:p>
        </w:tc>
        <w:tc>
          <w:tcPr>
            <w:tcW w:w="3908" w:type="dxa"/>
          </w:tcPr>
          <w:p w14:paraId="77DD4208" w14:textId="77777777" w:rsidR="00F9146D" w:rsidRPr="00F9146D" w:rsidRDefault="00F9146D" w:rsidP="00A47815">
            <w:pPr>
              <w:jc w:val="center"/>
              <w:rPr>
                <w:rFonts w:ascii="Century Gothic" w:hAnsi="Century Gothic" w:cstheme="minorHAnsi"/>
                <w:b/>
                <w:sz w:val="18"/>
                <w:szCs w:val="18"/>
              </w:rPr>
            </w:pPr>
            <w:r w:rsidRPr="00F9146D">
              <w:rPr>
                <w:rFonts w:ascii="Century Gothic" w:hAnsi="Century Gothic" w:cstheme="minorHAnsi"/>
                <w:b/>
                <w:sz w:val="18"/>
                <w:szCs w:val="18"/>
              </w:rPr>
              <w:t>Consequence</w:t>
            </w:r>
          </w:p>
        </w:tc>
      </w:tr>
      <w:tr w:rsidR="00F9146D" w:rsidRPr="007D3ABC" w14:paraId="3CB2428D" w14:textId="77777777" w:rsidTr="00F9146D">
        <w:tc>
          <w:tcPr>
            <w:tcW w:w="3294" w:type="dxa"/>
          </w:tcPr>
          <w:p w14:paraId="3FFC1462" w14:textId="77777777" w:rsidR="00F9146D" w:rsidRPr="00F9146D" w:rsidRDefault="00F9146D" w:rsidP="00A47815">
            <w:pPr>
              <w:rPr>
                <w:rFonts w:ascii="Century Gothic" w:hAnsi="Century Gothic" w:cstheme="minorHAnsi"/>
                <w:sz w:val="18"/>
                <w:szCs w:val="18"/>
              </w:rPr>
            </w:pPr>
            <w:r w:rsidRPr="00F9146D">
              <w:rPr>
                <w:rFonts w:ascii="Century Gothic" w:hAnsi="Century Gothic" w:cstheme="minorHAnsi"/>
                <w:sz w:val="18"/>
                <w:szCs w:val="18"/>
              </w:rPr>
              <w:t>Low level playground misbehaviour e.g. rough play, teasing, unsafe play, unkindness, going out of bounds, interfering with games</w:t>
            </w:r>
          </w:p>
        </w:tc>
        <w:tc>
          <w:tcPr>
            <w:tcW w:w="3005" w:type="dxa"/>
          </w:tcPr>
          <w:p w14:paraId="44A6D096"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Member of staff who witnesses the behaviour on the playground.</w:t>
            </w:r>
          </w:p>
          <w:p w14:paraId="4E9CF44A" w14:textId="77777777" w:rsidR="00F9146D" w:rsidRPr="00F9146D" w:rsidRDefault="00F9146D" w:rsidP="00A47815">
            <w:pPr>
              <w:pStyle w:val="NoSpacing"/>
              <w:rPr>
                <w:rFonts w:ascii="Century Gothic" w:hAnsi="Century Gothic" w:cstheme="minorHAnsi"/>
                <w:sz w:val="18"/>
                <w:szCs w:val="18"/>
              </w:rPr>
            </w:pPr>
          </w:p>
          <w:p w14:paraId="7654A700" w14:textId="77777777" w:rsidR="00F9146D" w:rsidRPr="00F9146D" w:rsidRDefault="00F9146D" w:rsidP="00A47815">
            <w:pPr>
              <w:pStyle w:val="NoSpacing"/>
              <w:rPr>
                <w:rFonts w:ascii="Century Gothic" w:hAnsi="Century Gothic" w:cstheme="minorHAnsi"/>
                <w:i/>
                <w:sz w:val="18"/>
                <w:szCs w:val="18"/>
              </w:rPr>
            </w:pPr>
            <w:r w:rsidRPr="00F9146D">
              <w:rPr>
                <w:rFonts w:ascii="Century Gothic" w:hAnsi="Century Gothic" w:cstheme="minorHAnsi"/>
                <w:i/>
                <w:sz w:val="18"/>
                <w:szCs w:val="18"/>
              </w:rPr>
              <w:t>This does not need recording on Integris.</w:t>
            </w:r>
          </w:p>
        </w:tc>
        <w:tc>
          <w:tcPr>
            <w:tcW w:w="3908" w:type="dxa"/>
          </w:tcPr>
          <w:p w14:paraId="2897AF53"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Choose from:</w:t>
            </w:r>
          </w:p>
          <w:p w14:paraId="5E2DD499" w14:textId="77777777" w:rsidR="00F9146D" w:rsidRPr="00F9146D" w:rsidRDefault="00F9146D" w:rsidP="00F9146D">
            <w:pPr>
              <w:pStyle w:val="NoSpacing"/>
              <w:numPr>
                <w:ilvl w:val="0"/>
                <w:numId w:val="27"/>
              </w:numPr>
              <w:ind w:left="238" w:hanging="238"/>
              <w:rPr>
                <w:rFonts w:ascii="Century Gothic" w:hAnsi="Century Gothic" w:cstheme="minorHAnsi"/>
                <w:sz w:val="18"/>
                <w:szCs w:val="18"/>
              </w:rPr>
            </w:pPr>
            <w:r w:rsidRPr="00F9146D">
              <w:rPr>
                <w:rFonts w:ascii="Century Gothic" w:hAnsi="Century Gothic" w:cstheme="minorHAnsi"/>
                <w:sz w:val="18"/>
                <w:szCs w:val="18"/>
              </w:rPr>
              <w:t>Verbal reprimand</w:t>
            </w:r>
          </w:p>
          <w:p w14:paraId="1F41DC6F" w14:textId="77777777" w:rsidR="00F9146D" w:rsidRPr="00F9146D" w:rsidRDefault="00F9146D" w:rsidP="00F9146D">
            <w:pPr>
              <w:pStyle w:val="NoSpacing"/>
              <w:numPr>
                <w:ilvl w:val="0"/>
                <w:numId w:val="27"/>
              </w:numPr>
              <w:ind w:left="238" w:hanging="238"/>
              <w:rPr>
                <w:rFonts w:ascii="Century Gothic" w:hAnsi="Century Gothic" w:cstheme="minorHAnsi"/>
                <w:sz w:val="18"/>
                <w:szCs w:val="18"/>
              </w:rPr>
            </w:pPr>
            <w:r w:rsidRPr="00F9146D">
              <w:rPr>
                <w:rFonts w:ascii="Century Gothic" w:hAnsi="Century Gothic" w:cstheme="minorHAnsi"/>
                <w:sz w:val="18"/>
                <w:szCs w:val="18"/>
              </w:rPr>
              <w:t xml:space="preserve">Time out </w:t>
            </w:r>
            <w:r w:rsidRPr="00F9146D">
              <w:rPr>
                <w:rFonts w:ascii="Century Gothic" w:hAnsi="Century Gothic" w:cstheme="minorHAnsi"/>
                <w:i/>
                <w:sz w:val="18"/>
                <w:szCs w:val="18"/>
              </w:rPr>
              <w:t>alongside</w:t>
            </w:r>
            <w:r w:rsidRPr="00F9146D">
              <w:rPr>
                <w:rFonts w:ascii="Century Gothic" w:hAnsi="Century Gothic" w:cstheme="minorHAnsi"/>
                <w:sz w:val="18"/>
                <w:szCs w:val="18"/>
              </w:rPr>
              <w:t xml:space="preserve"> the member of staff</w:t>
            </w:r>
          </w:p>
        </w:tc>
      </w:tr>
      <w:tr w:rsidR="00F9146D" w:rsidRPr="007D3ABC" w14:paraId="6709EB0E" w14:textId="77777777" w:rsidTr="00F9146D">
        <w:tc>
          <w:tcPr>
            <w:tcW w:w="3294" w:type="dxa"/>
          </w:tcPr>
          <w:p w14:paraId="1DAFE5DB" w14:textId="77777777" w:rsidR="00F9146D" w:rsidRPr="00F9146D" w:rsidRDefault="00F9146D" w:rsidP="00A47815">
            <w:pPr>
              <w:rPr>
                <w:rFonts w:ascii="Century Gothic" w:hAnsi="Century Gothic" w:cstheme="minorHAnsi"/>
                <w:sz w:val="18"/>
                <w:szCs w:val="18"/>
              </w:rPr>
            </w:pPr>
            <w:r w:rsidRPr="00F9146D">
              <w:rPr>
                <w:rFonts w:ascii="Century Gothic" w:hAnsi="Century Gothic" w:cstheme="minorHAnsi"/>
                <w:sz w:val="18"/>
                <w:szCs w:val="18"/>
              </w:rPr>
              <w:t>Swearing (non-sexualised, not directed with malice)</w:t>
            </w:r>
          </w:p>
          <w:p w14:paraId="0011B2BE" w14:textId="77777777" w:rsidR="00F9146D" w:rsidRPr="00F9146D" w:rsidRDefault="00F9146D" w:rsidP="00A47815">
            <w:pPr>
              <w:rPr>
                <w:rFonts w:ascii="Century Gothic" w:hAnsi="Century Gothic" w:cstheme="minorHAnsi"/>
                <w:sz w:val="18"/>
                <w:szCs w:val="18"/>
              </w:rPr>
            </w:pPr>
            <w:r w:rsidRPr="00F9146D">
              <w:rPr>
                <w:rFonts w:ascii="Century Gothic" w:hAnsi="Century Gothic" w:cstheme="minorHAnsi"/>
                <w:sz w:val="18"/>
                <w:szCs w:val="18"/>
              </w:rPr>
              <w:t xml:space="preserve">Targeted maliciousness </w:t>
            </w:r>
          </w:p>
        </w:tc>
        <w:tc>
          <w:tcPr>
            <w:tcW w:w="3005" w:type="dxa"/>
          </w:tcPr>
          <w:p w14:paraId="4202CEA2" w14:textId="77777777" w:rsidR="00F9146D" w:rsidRPr="00F9146D" w:rsidRDefault="00F9146D" w:rsidP="00A47815">
            <w:pPr>
              <w:rPr>
                <w:rFonts w:ascii="Century Gothic" w:hAnsi="Century Gothic" w:cstheme="minorHAnsi"/>
                <w:sz w:val="18"/>
                <w:szCs w:val="18"/>
              </w:rPr>
            </w:pPr>
            <w:r w:rsidRPr="00F9146D">
              <w:rPr>
                <w:rFonts w:ascii="Century Gothic" w:hAnsi="Century Gothic" w:cstheme="minorHAnsi"/>
                <w:sz w:val="18"/>
                <w:szCs w:val="18"/>
              </w:rPr>
              <w:t xml:space="preserve">Member of staff who witnesses the misbehaviour or who is informed of the misbehaviour deals with the incident and </w:t>
            </w:r>
            <w:r w:rsidRPr="00F9146D">
              <w:rPr>
                <w:rFonts w:ascii="Century Gothic" w:hAnsi="Century Gothic" w:cstheme="minorHAnsi"/>
                <w:i/>
                <w:sz w:val="18"/>
                <w:szCs w:val="18"/>
              </w:rPr>
              <w:t>records on Integris by the end of the school day</w:t>
            </w:r>
            <w:r w:rsidRPr="00F9146D">
              <w:rPr>
                <w:rFonts w:ascii="Century Gothic" w:hAnsi="Century Gothic" w:cstheme="minorHAnsi"/>
                <w:sz w:val="18"/>
                <w:szCs w:val="18"/>
              </w:rPr>
              <w:t>.</w:t>
            </w:r>
          </w:p>
          <w:p w14:paraId="00BDEBC2" w14:textId="77777777" w:rsidR="00F9146D" w:rsidRPr="00F9146D" w:rsidRDefault="00F9146D" w:rsidP="00A47815">
            <w:pPr>
              <w:rPr>
                <w:rFonts w:ascii="Century Gothic" w:hAnsi="Century Gothic" w:cstheme="minorHAnsi"/>
                <w:sz w:val="18"/>
                <w:szCs w:val="18"/>
              </w:rPr>
            </w:pPr>
          </w:p>
          <w:p w14:paraId="110A167F" w14:textId="77777777" w:rsidR="00F9146D" w:rsidRPr="00F9146D" w:rsidRDefault="00F9146D" w:rsidP="00A47815">
            <w:pPr>
              <w:rPr>
                <w:rFonts w:ascii="Century Gothic" w:hAnsi="Century Gothic" w:cstheme="minorHAnsi"/>
                <w:sz w:val="18"/>
                <w:szCs w:val="18"/>
              </w:rPr>
            </w:pPr>
            <w:r w:rsidRPr="00F9146D">
              <w:rPr>
                <w:rFonts w:ascii="Century Gothic" w:hAnsi="Century Gothic" w:cstheme="minorHAnsi"/>
                <w:sz w:val="18"/>
                <w:szCs w:val="18"/>
              </w:rPr>
              <w:t>Inform the class teacher at the end of playtime/lunchtime.</w:t>
            </w:r>
          </w:p>
        </w:tc>
        <w:tc>
          <w:tcPr>
            <w:tcW w:w="3908" w:type="dxa"/>
          </w:tcPr>
          <w:p w14:paraId="4B0DAF46" w14:textId="77777777" w:rsidR="00F9146D" w:rsidRPr="00F9146D" w:rsidRDefault="00F9146D" w:rsidP="00A47815">
            <w:pPr>
              <w:rPr>
                <w:rFonts w:ascii="Century Gothic" w:hAnsi="Century Gothic" w:cstheme="minorHAnsi"/>
                <w:sz w:val="18"/>
                <w:szCs w:val="18"/>
              </w:rPr>
            </w:pPr>
            <w:r w:rsidRPr="00F9146D">
              <w:rPr>
                <w:rFonts w:ascii="Century Gothic" w:hAnsi="Century Gothic" w:cstheme="minorHAnsi"/>
                <w:sz w:val="18"/>
                <w:szCs w:val="18"/>
              </w:rPr>
              <w:t xml:space="preserve">Lunchtime seclusion awarded by the person who sees the behaviour.  The lunch seclusion can be immediate.  Decision made about the amount of lunchtime seclusion e.g. Lunchtime seclusion for the rest of the lunchtime or lunchtime seclusion from the moment </w:t>
            </w:r>
            <w:r w:rsidRPr="00F9146D">
              <w:rPr>
                <w:rFonts w:ascii="Century Gothic" w:hAnsi="Century Gothic" w:cstheme="minorHAnsi"/>
                <w:i/>
                <w:sz w:val="18"/>
                <w:szCs w:val="18"/>
              </w:rPr>
              <w:t>and</w:t>
            </w:r>
            <w:r w:rsidRPr="00F9146D">
              <w:rPr>
                <w:rFonts w:ascii="Century Gothic" w:hAnsi="Century Gothic" w:cstheme="minorHAnsi"/>
                <w:sz w:val="18"/>
                <w:szCs w:val="18"/>
              </w:rPr>
              <w:t xml:space="preserve"> the next day etc.  If necessary, take advice from Inclusion Officers and SLT</w:t>
            </w:r>
          </w:p>
        </w:tc>
      </w:tr>
      <w:tr w:rsidR="00F9146D" w:rsidRPr="007D3ABC" w14:paraId="2FD508BA" w14:textId="77777777" w:rsidTr="00F9146D">
        <w:tc>
          <w:tcPr>
            <w:tcW w:w="3294" w:type="dxa"/>
          </w:tcPr>
          <w:p w14:paraId="028B5959" w14:textId="77777777" w:rsidR="00F9146D" w:rsidRPr="00F9146D" w:rsidRDefault="00F9146D" w:rsidP="00A47815">
            <w:pPr>
              <w:rPr>
                <w:rFonts w:ascii="Century Gothic" w:hAnsi="Century Gothic" w:cstheme="minorHAnsi"/>
                <w:sz w:val="18"/>
                <w:szCs w:val="18"/>
              </w:rPr>
            </w:pPr>
            <w:r w:rsidRPr="00F9146D">
              <w:rPr>
                <w:rFonts w:ascii="Century Gothic" w:hAnsi="Century Gothic" w:cstheme="minorHAnsi"/>
                <w:sz w:val="18"/>
                <w:szCs w:val="18"/>
              </w:rPr>
              <w:t>Serious incident e.g. fighting, physical assault (against a member of staff or pupil), sexualised language, racist language, bullying, directed swearing at a pupil or adult, sexual violence, and sexual harassment</w:t>
            </w:r>
          </w:p>
        </w:tc>
        <w:tc>
          <w:tcPr>
            <w:tcW w:w="3005" w:type="dxa"/>
          </w:tcPr>
          <w:p w14:paraId="36EF55F8" w14:textId="77777777" w:rsidR="00F9146D" w:rsidRPr="00F9146D" w:rsidRDefault="00F9146D" w:rsidP="00A47815">
            <w:pPr>
              <w:rPr>
                <w:rFonts w:ascii="Century Gothic" w:hAnsi="Century Gothic" w:cstheme="minorHAnsi"/>
                <w:sz w:val="18"/>
                <w:szCs w:val="18"/>
              </w:rPr>
            </w:pPr>
            <w:r w:rsidRPr="00F9146D">
              <w:rPr>
                <w:rFonts w:ascii="Century Gothic" w:hAnsi="Century Gothic" w:cstheme="minorHAnsi"/>
                <w:sz w:val="18"/>
                <w:szCs w:val="18"/>
              </w:rPr>
              <w:t>Member of staff who witnesses the behaviour will refer immediately to the Inclusion Officers.</w:t>
            </w:r>
          </w:p>
          <w:p w14:paraId="16C1CC23" w14:textId="77777777" w:rsidR="00F9146D" w:rsidRPr="00F9146D" w:rsidRDefault="00F9146D" w:rsidP="00A47815">
            <w:pPr>
              <w:rPr>
                <w:rFonts w:ascii="Century Gothic" w:hAnsi="Century Gothic" w:cstheme="minorHAnsi"/>
                <w:sz w:val="18"/>
                <w:szCs w:val="18"/>
              </w:rPr>
            </w:pPr>
          </w:p>
          <w:p w14:paraId="23C1184F" w14:textId="77777777" w:rsidR="00F9146D" w:rsidRPr="00F9146D" w:rsidRDefault="00F9146D" w:rsidP="00A47815">
            <w:pPr>
              <w:rPr>
                <w:rFonts w:ascii="Century Gothic" w:hAnsi="Century Gothic" w:cstheme="minorHAnsi"/>
                <w:sz w:val="18"/>
                <w:szCs w:val="18"/>
              </w:rPr>
            </w:pPr>
            <w:r w:rsidRPr="00F9146D">
              <w:rPr>
                <w:rFonts w:ascii="Century Gothic" w:hAnsi="Century Gothic" w:cstheme="minorHAnsi"/>
                <w:sz w:val="18"/>
                <w:szCs w:val="18"/>
              </w:rPr>
              <w:t>Member of staff who witnesses the misbehaviour will inform the class teacher at the end of playtime/lunchtime.</w:t>
            </w:r>
          </w:p>
          <w:p w14:paraId="41CE4E04" w14:textId="77777777" w:rsidR="00F9146D" w:rsidRPr="00F9146D" w:rsidRDefault="00F9146D" w:rsidP="00A47815">
            <w:pPr>
              <w:rPr>
                <w:rFonts w:ascii="Century Gothic" w:hAnsi="Century Gothic" w:cstheme="minorHAnsi"/>
                <w:sz w:val="18"/>
                <w:szCs w:val="18"/>
              </w:rPr>
            </w:pPr>
          </w:p>
          <w:p w14:paraId="2293B597" w14:textId="77777777" w:rsidR="00F9146D" w:rsidRPr="00F9146D" w:rsidRDefault="00F9146D" w:rsidP="00A47815">
            <w:pPr>
              <w:rPr>
                <w:rFonts w:ascii="Century Gothic" w:hAnsi="Century Gothic" w:cstheme="minorHAnsi"/>
                <w:sz w:val="18"/>
                <w:szCs w:val="18"/>
              </w:rPr>
            </w:pPr>
            <w:r w:rsidRPr="00F9146D">
              <w:rPr>
                <w:rFonts w:ascii="Century Gothic" w:hAnsi="Century Gothic" w:cstheme="minorHAnsi"/>
                <w:sz w:val="18"/>
                <w:szCs w:val="18"/>
              </w:rPr>
              <w:t>Inclusion Officers investigate and record on Integris.  Inclusion Officers (and SLT if necessary) decide the consequences.</w:t>
            </w:r>
          </w:p>
        </w:tc>
        <w:tc>
          <w:tcPr>
            <w:tcW w:w="3908" w:type="dxa"/>
          </w:tcPr>
          <w:p w14:paraId="17AA15EF" w14:textId="77777777" w:rsidR="00F9146D" w:rsidRPr="00F9146D" w:rsidRDefault="00F9146D" w:rsidP="00A47815">
            <w:pPr>
              <w:pStyle w:val="NoSpacing"/>
              <w:rPr>
                <w:rFonts w:ascii="Century Gothic" w:hAnsi="Century Gothic" w:cstheme="minorHAnsi"/>
                <w:i/>
                <w:sz w:val="18"/>
                <w:szCs w:val="18"/>
              </w:rPr>
            </w:pPr>
            <w:r w:rsidRPr="00F9146D">
              <w:rPr>
                <w:rFonts w:ascii="Century Gothic" w:hAnsi="Century Gothic" w:cstheme="minorHAnsi"/>
                <w:i/>
                <w:sz w:val="18"/>
                <w:szCs w:val="18"/>
              </w:rPr>
              <w:t>In order to teach children to take responsibility for their actions, there must be a consequence regardless of who is to blame.</w:t>
            </w:r>
          </w:p>
          <w:p w14:paraId="73182E83" w14:textId="77777777" w:rsidR="00F9146D" w:rsidRPr="00F9146D" w:rsidRDefault="00F9146D" w:rsidP="00A47815">
            <w:pPr>
              <w:rPr>
                <w:rFonts w:ascii="Century Gothic" w:hAnsi="Century Gothic" w:cstheme="minorHAnsi"/>
                <w:sz w:val="18"/>
                <w:szCs w:val="18"/>
              </w:rPr>
            </w:pPr>
            <w:r w:rsidRPr="00F9146D">
              <w:rPr>
                <w:rFonts w:ascii="Century Gothic" w:hAnsi="Century Gothic" w:cstheme="minorHAnsi"/>
                <w:sz w:val="18"/>
                <w:szCs w:val="18"/>
              </w:rPr>
              <w:t>Immediate removal from the playground.</w:t>
            </w:r>
          </w:p>
          <w:p w14:paraId="01BD5CBE"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There must be:</w:t>
            </w:r>
          </w:p>
          <w:p w14:paraId="589B8FF5" w14:textId="77777777" w:rsidR="00F9146D" w:rsidRPr="00F9146D" w:rsidRDefault="00F9146D" w:rsidP="00F9146D">
            <w:pPr>
              <w:pStyle w:val="NoSpacing"/>
              <w:numPr>
                <w:ilvl w:val="0"/>
                <w:numId w:val="29"/>
              </w:numPr>
              <w:rPr>
                <w:rFonts w:ascii="Century Gothic" w:hAnsi="Century Gothic" w:cstheme="minorHAnsi"/>
                <w:sz w:val="18"/>
                <w:szCs w:val="18"/>
              </w:rPr>
            </w:pPr>
            <w:r w:rsidRPr="00F9146D">
              <w:rPr>
                <w:rFonts w:ascii="Century Gothic" w:hAnsi="Century Gothic" w:cstheme="minorHAnsi"/>
                <w:sz w:val="18"/>
                <w:szCs w:val="18"/>
              </w:rPr>
              <w:t>Verbal reprimand from a member of SLT</w:t>
            </w:r>
          </w:p>
          <w:p w14:paraId="62EE86EA" w14:textId="77777777" w:rsidR="00F9146D" w:rsidRPr="00F9146D" w:rsidRDefault="00F9146D" w:rsidP="00F9146D">
            <w:pPr>
              <w:pStyle w:val="NoSpacing"/>
              <w:numPr>
                <w:ilvl w:val="0"/>
                <w:numId w:val="29"/>
              </w:numPr>
              <w:rPr>
                <w:rFonts w:ascii="Century Gothic" w:hAnsi="Century Gothic" w:cstheme="minorHAnsi"/>
                <w:sz w:val="18"/>
                <w:szCs w:val="18"/>
              </w:rPr>
            </w:pPr>
            <w:r w:rsidRPr="00F9146D">
              <w:rPr>
                <w:rFonts w:ascii="Century Gothic" w:hAnsi="Century Gothic" w:cstheme="minorHAnsi"/>
                <w:sz w:val="18"/>
                <w:szCs w:val="18"/>
              </w:rPr>
              <w:t>Playtime and/or lunchtime seclusion</w:t>
            </w:r>
          </w:p>
          <w:p w14:paraId="73BAB8D7" w14:textId="77777777" w:rsidR="00F9146D" w:rsidRPr="00F9146D" w:rsidRDefault="00F9146D" w:rsidP="00F9146D">
            <w:pPr>
              <w:pStyle w:val="NoSpacing"/>
              <w:numPr>
                <w:ilvl w:val="0"/>
                <w:numId w:val="29"/>
              </w:numPr>
              <w:rPr>
                <w:rFonts w:ascii="Century Gothic" w:hAnsi="Century Gothic" w:cstheme="minorHAnsi"/>
                <w:sz w:val="18"/>
                <w:szCs w:val="18"/>
              </w:rPr>
            </w:pPr>
            <w:r w:rsidRPr="00F9146D">
              <w:rPr>
                <w:rFonts w:ascii="Century Gothic" w:hAnsi="Century Gothic" w:cstheme="minorHAnsi"/>
                <w:sz w:val="18"/>
                <w:szCs w:val="18"/>
              </w:rPr>
              <w:t xml:space="preserve">SLT and class teacher to meet with the parent </w:t>
            </w:r>
          </w:p>
          <w:p w14:paraId="5D51F748"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If necessary:</w:t>
            </w:r>
          </w:p>
          <w:p w14:paraId="2C8863A4" w14:textId="77777777" w:rsidR="00F9146D" w:rsidRPr="00F9146D" w:rsidRDefault="00F9146D" w:rsidP="00F9146D">
            <w:pPr>
              <w:pStyle w:val="NoSpacing"/>
              <w:numPr>
                <w:ilvl w:val="0"/>
                <w:numId w:val="29"/>
              </w:numPr>
              <w:rPr>
                <w:rFonts w:ascii="Century Gothic" w:hAnsi="Century Gothic" w:cstheme="minorHAnsi"/>
                <w:sz w:val="18"/>
                <w:szCs w:val="18"/>
              </w:rPr>
            </w:pPr>
            <w:r w:rsidRPr="00F9146D">
              <w:rPr>
                <w:rFonts w:ascii="Century Gothic" w:hAnsi="Century Gothic" w:cstheme="minorHAnsi"/>
                <w:sz w:val="18"/>
                <w:szCs w:val="18"/>
              </w:rPr>
              <w:t>Seclusion from lesson</w:t>
            </w:r>
          </w:p>
          <w:p w14:paraId="0763664B"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For damage to property, the family will be charged to replace the item.</w:t>
            </w:r>
          </w:p>
          <w:p w14:paraId="0B580B50"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SLT and Inclusion Officer may consider a referral to external agencies e.g. Early Help, Social Care, report to Police.</w:t>
            </w:r>
          </w:p>
          <w:p w14:paraId="4BB6BB27"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The Head Teacher is able to suspend or permanently exclude.</w:t>
            </w:r>
          </w:p>
          <w:p w14:paraId="3C369EC2" w14:textId="77777777" w:rsidR="00F9146D" w:rsidRPr="00F9146D" w:rsidRDefault="00F9146D" w:rsidP="00A47815">
            <w:pPr>
              <w:pStyle w:val="NoSpacing"/>
              <w:rPr>
                <w:rFonts w:ascii="Century Gothic" w:hAnsi="Century Gothic" w:cstheme="minorHAnsi"/>
                <w:sz w:val="18"/>
                <w:szCs w:val="18"/>
              </w:rPr>
            </w:pPr>
          </w:p>
          <w:p w14:paraId="16755F48" w14:textId="26734AF3" w:rsidR="00F9146D" w:rsidRPr="00F9146D" w:rsidRDefault="00F9146D" w:rsidP="00A47815">
            <w:pPr>
              <w:pStyle w:val="NoSpacing"/>
              <w:rPr>
                <w:rFonts w:ascii="Century Gothic" w:hAnsi="Century Gothic" w:cstheme="minorHAnsi"/>
                <w:i/>
                <w:sz w:val="18"/>
                <w:szCs w:val="18"/>
              </w:rPr>
            </w:pPr>
            <w:r w:rsidRPr="00F9146D">
              <w:rPr>
                <w:rFonts w:ascii="Century Gothic" w:hAnsi="Century Gothic" w:cstheme="minorHAnsi"/>
                <w:i/>
                <w:sz w:val="18"/>
                <w:szCs w:val="18"/>
              </w:rPr>
              <w:t xml:space="preserve">Refer to Child Protection and Safeguarding Policy for actions to be taken when incidences of child-on-child sexual </w:t>
            </w:r>
            <w:r w:rsidR="005B1A24">
              <w:rPr>
                <w:rFonts w:ascii="Century Gothic" w:hAnsi="Century Gothic" w:cstheme="minorHAnsi"/>
                <w:i/>
                <w:sz w:val="18"/>
                <w:szCs w:val="18"/>
              </w:rPr>
              <w:t>violence and harassment</w:t>
            </w:r>
            <w:r w:rsidRPr="00F9146D">
              <w:rPr>
                <w:rFonts w:ascii="Century Gothic" w:hAnsi="Century Gothic" w:cstheme="minorHAnsi"/>
                <w:i/>
                <w:sz w:val="18"/>
                <w:szCs w:val="18"/>
              </w:rPr>
              <w:t>.</w:t>
            </w:r>
          </w:p>
        </w:tc>
      </w:tr>
    </w:tbl>
    <w:p w14:paraId="1ABC8A8F" w14:textId="77777777" w:rsidR="00F9146D" w:rsidRDefault="00F9146D" w:rsidP="00F9146D">
      <w:pPr>
        <w:rPr>
          <w:sz w:val="18"/>
          <w:szCs w:val="18"/>
        </w:rPr>
      </w:pPr>
    </w:p>
    <w:p w14:paraId="4E1C5243" w14:textId="77777777" w:rsidR="00F9146D" w:rsidRDefault="00F9146D" w:rsidP="00F9146D">
      <w:pPr>
        <w:rPr>
          <w:sz w:val="18"/>
          <w:szCs w:val="18"/>
        </w:rPr>
      </w:pPr>
    </w:p>
    <w:p w14:paraId="2F8CA4AA" w14:textId="77777777" w:rsidR="00F9146D" w:rsidRDefault="00F9146D" w:rsidP="00F9146D">
      <w:pPr>
        <w:rPr>
          <w:sz w:val="18"/>
          <w:szCs w:val="18"/>
        </w:rPr>
      </w:pPr>
    </w:p>
    <w:p w14:paraId="4195DCCF" w14:textId="77777777" w:rsidR="00F9146D" w:rsidRDefault="00F9146D" w:rsidP="00F9146D">
      <w:pPr>
        <w:rPr>
          <w:sz w:val="18"/>
          <w:szCs w:val="18"/>
        </w:rPr>
      </w:pPr>
    </w:p>
    <w:p w14:paraId="2D44BCE1" w14:textId="77777777" w:rsidR="00F9146D" w:rsidRDefault="00F9146D" w:rsidP="00F9146D">
      <w:pPr>
        <w:rPr>
          <w:sz w:val="18"/>
          <w:szCs w:val="18"/>
        </w:rPr>
      </w:pPr>
    </w:p>
    <w:p w14:paraId="410EC8BF" w14:textId="77777777" w:rsidR="00F9146D" w:rsidRDefault="00F9146D" w:rsidP="00F9146D">
      <w:pPr>
        <w:rPr>
          <w:sz w:val="18"/>
          <w:szCs w:val="18"/>
        </w:rPr>
      </w:pPr>
    </w:p>
    <w:p w14:paraId="6F382C63" w14:textId="367276A7" w:rsidR="00F9146D" w:rsidRDefault="00F9146D" w:rsidP="00F9146D">
      <w:pPr>
        <w:rPr>
          <w:sz w:val="18"/>
          <w:szCs w:val="18"/>
        </w:rPr>
      </w:pPr>
    </w:p>
    <w:p w14:paraId="603EA5EE" w14:textId="5E707D51" w:rsidR="00F9146D" w:rsidRDefault="00F9146D" w:rsidP="00F9146D">
      <w:pPr>
        <w:rPr>
          <w:sz w:val="18"/>
          <w:szCs w:val="18"/>
        </w:rPr>
      </w:pPr>
    </w:p>
    <w:p w14:paraId="1C846ECF" w14:textId="1F9BC1A2" w:rsidR="00F9146D" w:rsidRDefault="00F9146D" w:rsidP="00F9146D">
      <w:pPr>
        <w:rPr>
          <w:sz w:val="18"/>
          <w:szCs w:val="18"/>
        </w:rPr>
      </w:pPr>
    </w:p>
    <w:p w14:paraId="356033CD" w14:textId="46B0120B" w:rsidR="00F9146D" w:rsidRDefault="00F9146D" w:rsidP="00F9146D">
      <w:pPr>
        <w:rPr>
          <w:sz w:val="18"/>
          <w:szCs w:val="18"/>
        </w:rPr>
      </w:pPr>
    </w:p>
    <w:p w14:paraId="6BB11047" w14:textId="02CA5D4C" w:rsidR="00F9146D" w:rsidRDefault="00F9146D" w:rsidP="00F9146D">
      <w:pPr>
        <w:rPr>
          <w:sz w:val="18"/>
          <w:szCs w:val="18"/>
        </w:rPr>
      </w:pPr>
    </w:p>
    <w:p w14:paraId="2869D67F" w14:textId="7F568E37" w:rsidR="00F9146D" w:rsidRDefault="00F9146D" w:rsidP="00F9146D">
      <w:pPr>
        <w:rPr>
          <w:sz w:val="18"/>
          <w:szCs w:val="18"/>
        </w:rPr>
      </w:pPr>
    </w:p>
    <w:p w14:paraId="369AE125" w14:textId="6EBC2A5F" w:rsidR="00F9146D" w:rsidRDefault="00F9146D" w:rsidP="00F9146D">
      <w:pPr>
        <w:rPr>
          <w:sz w:val="18"/>
          <w:szCs w:val="18"/>
        </w:rPr>
      </w:pPr>
    </w:p>
    <w:p w14:paraId="43B267DC" w14:textId="2E474BBF" w:rsidR="00F9146D" w:rsidRDefault="00F9146D" w:rsidP="00F9146D">
      <w:pPr>
        <w:rPr>
          <w:sz w:val="18"/>
          <w:szCs w:val="18"/>
        </w:rPr>
      </w:pPr>
    </w:p>
    <w:p w14:paraId="0031BCA7" w14:textId="77777777" w:rsidR="00F9146D" w:rsidRDefault="00F9146D" w:rsidP="00F9146D">
      <w:pPr>
        <w:rPr>
          <w:sz w:val="18"/>
          <w:szCs w:val="18"/>
        </w:rPr>
      </w:pPr>
    </w:p>
    <w:p w14:paraId="590BCC79" w14:textId="77777777" w:rsidR="00F9146D" w:rsidRDefault="00F9146D" w:rsidP="00F9146D">
      <w:pPr>
        <w:rPr>
          <w:sz w:val="18"/>
          <w:szCs w:val="18"/>
        </w:rPr>
      </w:pPr>
    </w:p>
    <w:p w14:paraId="34B01733" w14:textId="77777777" w:rsidR="00F9146D" w:rsidRDefault="00F9146D" w:rsidP="00F9146D">
      <w:pPr>
        <w:rPr>
          <w:sz w:val="18"/>
          <w:szCs w:val="18"/>
        </w:rPr>
      </w:pPr>
    </w:p>
    <w:p w14:paraId="6276BFD0" w14:textId="77777777" w:rsidR="00F9146D" w:rsidRDefault="00F9146D" w:rsidP="00F9146D">
      <w:pPr>
        <w:rPr>
          <w:sz w:val="18"/>
          <w:szCs w:val="18"/>
        </w:rPr>
      </w:pPr>
    </w:p>
    <w:p w14:paraId="00A988ED" w14:textId="77777777" w:rsidR="00F9146D" w:rsidRDefault="00F9146D" w:rsidP="00F9146D">
      <w:pPr>
        <w:rPr>
          <w:sz w:val="18"/>
          <w:szCs w:val="18"/>
        </w:rPr>
      </w:pPr>
    </w:p>
    <w:p w14:paraId="02F690F7" w14:textId="77777777" w:rsidR="00F9146D" w:rsidRPr="007D3ABC" w:rsidRDefault="00F9146D" w:rsidP="00F9146D">
      <w:pPr>
        <w:rPr>
          <w:sz w:val="18"/>
          <w:szCs w:val="18"/>
        </w:rPr>
      </w:pPr>
    </w:p>
    <w:tbl>
      <w:tblPr>
        <w:tblStyle w:val="TableGrid"/>
        <w:tblW w:w="10207" w:type="dxa"/>
        <w:tblInd w:w="-289" w:type="dxa"/>
        <w:tblLook w:val="04A0" w:firstRow="1" w:lastRow="0" w:firstColumn="1" w:lastColumn="0" w:noHBand="0" w:noVBand="1"/>
      </w:tblPr>
      <w:tblGrid>
        <w:gridCol w:w="3294"/>
        <w:gridCol w:w="3005"/>
        <w:gridCol w:w="3908"/>
      </w:tblGrid>
      <w:tr w:rsidR="00F9146D" w:rsidRPr="007D3ABC" w14:paraId="0ED6FD0E" w14:textId="77777777" w:rsidTr="00F9146D">
        <w:tc>
          <w:tcPr>
            <w:tcW w:w="3294" w:type="dxa"/>
          </w:tcPr>
          <w:p w14:paraId="4824154B" w14:textId="77777777" w:rsidR="00F9146D" w:rsidRPr="00F9146D" w:rsidRDefault="00F9146D" w:rsidP="00A47815">
            <w:pPr>
              <w:jc w:val="center"/>
              <w:rPr>
                <w:rFonts w:ascii="Century Gothic" w:hAnsi="Century Gothic" w:cstheme="minorHAnsi"/>
                <w:b/>
                <w:sz w:val="18"/>
                <w:szCs w:val="18"/>
              </w:rPr>
            </w:pPr>
            <w:r w:rsidRPr="00F9146D">
              <w:rPr>
                <w:rFonts w:ascii="Century Gothic" w:hAnsi="Century Gothic" w:cstheme="minorHAnsi"/>
                <w:b/>
                <w:sz w:val="18"/>
                <w:szCs w:val="18"/>
              </w:rPr>
              <w:lastRenderedPageBreak/>
              <w:t>Classroom</w:t>
            </w:r>
          </w:p>
        </w:tc>
        <w:tc>
          <w:tcPr>
            <w:tcW w:w="3005" w:type="dxa"/>
          </w:tcPr>
          <w:p w14:paraId="2B51C11D" w14:textId="77777777" w:rsidR="00F9146D" w:rsidRPr="00F9146D" w:rsidRDefault="00F9146D" w:rsidP="00A47815">
            <w:pPr>
              <w:jc w:val="center"/>
              <w:rPr>
                <w:rFonts w:ascii="Century Gothic" w:hAnsi="Century Gothic" w:cstheme="minorHAnsi"/>
                <w:b/>
                <w:sz w:val="18"/>
                <w:szCs w:val="18"/>
              </w:rPr>
            </w:pPr>
            <w:r w:rsidRPr="00F9146D">
              <w:rPr>
                <w:rFonts w:ascii="Century Gothic" w:hAnsi="Century Gothic" w:cstheme="minorHAnsi"/>
                <w:b/>
                <w:sz w:val="18"/>
                <w:szCs w:val="18"/>
              </w:rPr>
              <w:t>Who deals with it?</w:t>
            </w:r>
          </w:p>
          <w:p w14:paraId="7A6A3F1D" w14:textId="77777777" w:rsidR="00F9146D" w:rsidRPr="00F9146D" w:rsidRDefault="00F9146D" w:rsidP="00A47815">
            <w:pPr>
              <w:jc w:val="center"/>
              <w:rPr>
                <w:rFonts w:ascii="Century Gothic" w:hAnsi="Century Gothic" w:cstheme="minorHAnsi"/>
                <w:b/>
                <w:sz w:val="18"/>
                <w:szCs w:val="18"/>
              </w:rPr>
            </w:pPr>
            <w:r w:rsidRPr="00F9146D">
              <w:rPr>
                <w:rFonts w:ascii="Century Gothic" w:hAnsi="Century Gothic" w:cstheme="minorHAnsi"/>
                <w:b/>
                <w:sz w:val="18"/>
                <w:szCs w:val="18"/>
              </w:rPr>
              <w:t>Any further actions?</w:t>
            </w:r>
          </w:p>
        </w:tc>
        <w:tc>
          <w:tcPr>
            <w:tcW w:w="3908" w:type="dxa"/>
          </w:tcPr>
          <w:p w14:paraId="5904239C" w14:textId="77777777" w:rsidR="00F9146D" w:rsidRPr="00F9146D" w:rsidRDefault="00F9146D" w:rsidP="00A47815">
            <w:pPr>
              <w:jc w:val="center"/>
              <w:rPr>
                <w:rFonts w:ascii="Century Gothic" w:hAnsi="Century Gothic" w:cstheme="minorHAnsi"/>
                <w:b/>
                <w:sz w:val="18"/>
                <w:szCs w:val="18"/>
              </w:rPr>
            </w:pPr>
            <w:r w:rsidRPr="00F9146D">
              <w:rPr>
                <w:rFonts w:ascii="Century Gothic" w:hAnsi="Century Gothic" w:cstheme="minorHAnsi"/>
                <w:b/>
                <w:sz w:val="18"/>
                <w:szCs w:val="18"/>
              </w:rPr>
              <w:t>Consequence</w:t>
            </w:r>
          </w:p>
        </w:tc>
      </w:tr>
      <w:tr w:rsidR="00F9146D" w:rsidRPr="007D3ABC" w14:paraId="1CBBDBAB" w14:textId="77777777" w:rsidTr="00F9146D">
        <w:trPr>
          <w:trHeight w:val="132"/>
        </w:trPr>
        <w:tc>
          <w:tcPr>
            <w:tcW w:w="3294" w:type="dxa"/>
            <w:vMerge w:val="restart"/>
          </w:tcPr>
          <w:p w14:paraId="68B6AC58"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Low level classroom behaviours e.g. disrupting the learning of others, refusal to work, damaging equipment (e.g. snapping a pencil).  When misbehaviour is observed and ‘normal’ classroom/behaviour management strategies have not worked e.g. parallel praise, moving to a different place, ‘teacher stare’, moving yourself nearer to the child.</w:t>
            </w:r>
          </w:p>
          <w:p w14:paraId="42FE96E4" w14:textId="77777777" w:rsidR="00F9146D" w:rsidRPr="00F9146D" w:rsidRDefault="00F9146D" w:rsidP="00A47815">
            <w:pPr>
              <w:pStyle w:val="NoSpacing"/>
              <w:rPr>
                <w:rFonts w:ascii="Century Gothic" w:hAnsi="Century Gothic" w:cstheme="minorHAnsi"/>
                <w:sz w:val="18"/>
                <w:szCs w:val="18"/>
              </w:rPr>
            </w:pPr>
          </w:p>
        </w:tc>
        <w:tc>
          <w:tcPr>
            <w:tcW w:w="3005" w:type="dxa"/>
          </w:tcPr>
          <w:p w14:paraId="3BEF8A63"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Class teacher/TA in class</w:t>
            </w:r>
          </w:p>
          <w:p w14:paraId="6F9CBE78" w14:textId="77777777" w:rsidR="00F9146D" w:rsidRPr="00F9146D" w:rsidRDefault="00F9146D" w:rsidP="00A47815">
            <w:pPr>
              <w:tabs>
                <w:tab w:val="left" w:pos="-720"/>
              </w:tabs>
              <w:suppressAutoHyphens/>
              <w:rPr>
                <w:rFonts w:ascii="Century Gothic" w:hAnsi="Century Gothic" w:cstheme="minorHAnsi"/>
                <w:sz w:val="18"/>
                <w:szCs w:val="18"/>
              </w:rPr>
            </w:pPr>
            <w:r w:rsidRPr="00F9146D">
              <w:rPr>
                <w:rFonts w:ascii="Century Gothic" w:hAnsi="Century Gothic" w:cstheme="minorHAnsi"/>
                <w:b/>
                <w:sz w:val="18"/>
                <w:szCs w:val="18"/>
              </w:rPr>
              <w:t xml:space="preserve"> </w:t>
            </w:r>
          </w:p>
          <w:p w14:paraId="6B43FEDF" w14:textId="77777777" w:rsidR="00F9146D" w:rsidRPr="00F9146D" w:rsidRDefault="00F9146D" w:rsidP="00A47815">
            <w:pPr>
              <w:pStyle w:val="NoSpacing"/>
              <w:rPr>
                <w:rFonts w:ascii="Century Gothic" w:hAnsi="Century Gothic" w:cstheme="minorHAnsi"/>
                <w:sz w:val="18"/>
                <w:szCs w:val="18"/>
              </w:rPr>
            </w:pPr>
          </w:p>
          <w:p w14:paraId="2A95A5D4" w14:textId="77777777" w:rsidR="00F9146D" w:rsidRPr="00F9146D" w:rsidRDefault="00F9146D" w:rsidP="00A47815">
            <w:pPr>
              <w:pStyle w:val="NoSpacing"/>
              <w:rPr>
                <w:rFonts w:ascii="Century Gothic" w:hAnsi="Century Gothic" w:cstheme="minorHAnsi"/>
                <w:sz w:val="18"/>
                <w:szCs w:val="18"/>
              </w:rPr>
            </w:pPr>
          </w:p>
          <w:p w14:paraId="4A077062" w14:textId="77777777" w:rsidR="00F9146D" w:rsidRPr="00F9146D" w:rsidRDefault="00F9146D" w:rsidP="00A47815">
            <w:pPr>
              <w:pStyle w:val="NoSpacing"/>
              <w:rPr>
                <w:rFonts w:ascii="Century Gothic" w:hAnsi="Century Gothic" w:cstheme="minorHAnsi"/>
                <w:sz w:val="18"/>
                <w:szCs w:val="18"/>
              </w:rPr>
            </w:pPr>
          </w:p>
          <w:p w14:paraId="1A6F4C8D" w14:textId="77777777" w:rsidR="00F9146D" w:rsidRPr="00F9146D" w:rsidRDefault="00F9146D" w:rsidP="00A47815">
            <w:pPr>
              <w:pStyle w:val="NoSpacing"/>
              <w:rPr>
                <w:rFonts w:ascii="Century Gothic" w:hAnsi="Century Gothic" w:cstheme="minorHAnsi"/>
                <w:sz w:val="18"/>
                <w:szCs w:val="18"/>
              </w:rPr>
            </w:pPr>
          </w:p>
        </w:tc>
        <w:tc>
          <w:tcPr>
            <w:tcW w:w="3908" w:type="dxa"/>
          </w:tcPr>
          <w:p w14:paraId="3AD874BF"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Follow the Behaviour Policy:</w:t>
            </w:r>
          </w:p>
          <w:p w14:paraId="1D038DB8"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 xml:space="preserve">Reminder </w:t>
            </w:r>
          </w:p>
          <w:p w14:paraId="2C608684"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 xml:space="preserve">Warning </w:t>
            </w:r>
          </w:p>
          <w:p w14:paraId="0E15320D"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 xml:space="preserve">Last chance </w:t>
            </w:r>
          </w:p>
          <w:p w14:paraId="5E2DC3C2" w14:textId="77777777" w:rsidR="00F9146D" w:rsidRPr="00F9146D" w:rsidRDefault="00F9146D" w:rsidP="00A47815">
            <w:pPr>
              <w:tabs>
                <w:tab w:val="left" w:pos="-720"/>
              </w:tabs>
              <w:suppressAutoHyphens/>
              <w:rPr>
                <w:rFonts w:ascii="Century Gothic" w:hAnsi="Century Gothic" w:cstheme="minorHAnsi"/>
                <w:sz w:val="18"/>
                <w:szCs w:val="18"/>
              </w:rPr>
            </w:pPr>
            <w:r w:rsidRPr="00F9146D">
              <w:rPr>
                <w:rFonts w:ascii="Century Gothic" w:hAnsi="Century Gothic" w:cstheme="minorHAnsi"/>
                <w:sz w:val="18"/>
                <w:szCs w:val="18"/>
              </w:rPr>
              <w:t>Time to think (Y1 swap with Y4, Y2 swap with Y5, Y3 swap with Y6)</w:t>
            </w:r>
          </w:p>
        </w:tc>
      </w:tr>
      <w:tr w:rsidR="00F9146D" w:rsidRPr="007D3ABC" w14:paraId="55E07DC2" w14:textId="77777777" w:rsidTr="00F9146D">
        <w:trPr>
          <w:trHeight w:val="132"/>
        </w:trPr>
        <w:tc>
          <w:tcPr>
            <w:tcW w:w="3294" w:type="dxa"/>
            <w:vMerge/>
          </w:tcPr>
          <w:p w14:paraId="6DE70210" w14:textId="77777777" w:rsidR="00F9146D" w:rsidRPr="00F9146D" w:rsidRDefault="00F9146D" w:rsidP="00A47815">
            <w:pPr>
              <w:rPr>
                <w:rFonts w:ascii="Century Gothic" w:hAnsi="Century Gothic"/>
                <w:sz w:val="18"/>
                <w:szCs w:val="18"/>
              </w:rPr>
            </w:pPr>
          </w:p>
        </w:tc>
        <w:tc>
          <w:tcPr>
            <w:tcW w:w="3005" w:type="dxa"/>
          </w:tcPr>
          <w:p w14:paraId="524722F0"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If you have followed this process resulting in time to think and when the child returns to class there is no improvement in their behaviour</w:t>
            </w:r>
          </w:p>
          <w:p w14:paraId="0E14263C" w14:textId="77777777" w:rsidR="00F9146D" w:rsidRPr="00F9146D" w:rsidRDefault="00F9146D" w:rsidP="00A47815">
            <w:pPr>
              <w:pStyle w:val="NoSpacing"/>
              <w:rPr>
                <w:rFonts w:ascii="Century Gothic" w:hAnsi="Century Gothic" w:cstheme="minorHAnsi"/>
                <w:sz w:val="18"/>
                <w:szCs w:val="18"/>
              </w:rPr>
            </w:pPr>
          </w:p>
          <w:p w14:paraId="360B857E" w14:textId="77777777" w:rsidR="00F9146D" w:rsidRPr="00F9146D" w:rsidRDefault="00F9146D" w:rsidP="00A47815">
            <w:pPr>
              <w:pStyle w:val="NoSpacing"/>
              <w:rPr>
                <w:rFonts w:ascii="Century Gothic" w:hAnsi="Century Gothic"/>
                <w:sz w:val="18"/>
                <w:szCs w:val="18"/>
              </w:rPr>
            </w:pPr>
            <w:r w:rsidRPr="00F9146D">
              <w:rPr>
                <w:rFonts w:ascii="Century Gothic" w:hAnsi="Century Gothic" w:cstheme="minorHAnsi"/>
                <w:sz w:val="18"/>
                <w:szCs w:val="18"/>
              </w:rPr>
              <w:t>Class teacher/TA to complete Integris with the action taken by the end of the school day.</w:t>
            </w:r>
          </w:p>
        </w:tc>
        <w:tc>
          <w:tcPr>
            <w:tcW w:w="3908" w:type="dxa"/>
          </w:tcPr>
          <w:p w14:paraId="730D075D"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The children should be sent to the Inclusion Officers with work to complete for a length of time set by the class teacher/TA.</w:t>
            </w:r>
          </w:p>
        </w:tc>
      </w:tr>
      <w:tr w:rsidR="00F9146D" w:rsidRPr="007D3ABC" w14:paraId="484D91CE" w14:textId="77777777" w:rsidTr="00F9146D">
        <w:tc>
          <w:tcPr>
            <w:tcW w:w="3294" w:type="dxa"/>
          </w:tcPr>
          <w:p w14:paraId="204568CD"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Repeated misbehaviours where the behaviour policy has been followed and resulted in ‘time to think’ but the behaviours continue over a period of time.</w:t>
            </w:r>
          </w:p>
        </w:tc>
        <w:tc>
          <w:tcPr>
            <w:tcW w:w="3005" w:type="dxa"/>
          </w:tcPr>
          <w:p w14:paraId="21D2347A"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Class teacher/TA to complete Integris with the action taken by the end of the school day.</w:t>
            </w:r>
          </w:p>
          <w:p w14:paraId="1833E20C" w14:textId="77777777" w:rsidR="00F9146D" w:rsidRPr="00F9146D" w:rsidRDefault="00F9146D" w:rsidP="00A47815">
            <w:pPr>
              <w:pStyle w:val="NoSpacing"/>
              <w:rPr>
                <w:rFonts w:ascii="Century Gothic" w:hAnsi="Century Gothic" w:cstheme="minorHAnsi"/>
                <w:sz w:val="18"/>
                <w:szCs w:val="18"/>
              </w:rPr>
            </w:pPr>
          </w:p>
          <w:p w14:paraId="1973A2E7" w14:textId="77777777" w:rsidR="00F9146D" w:rsidRPr="00F9146D" w:rsidRDefault="00F9146D" w:rsidP="00A47815">
            <w:pPr>
              <w:pStyle w:val="NoSpacing"/>
              <w:rPr>
                <w:rFonts w:ascii="Century Gothic" w:hAnsi="Century Gothic" w:cstheme="minorHAnsi"/>
                <w:sz w:val="18"/>
                <w:szCs w:val="18"/>
              </w:rPr>
            </w:pPr>
          </w:p>
        </w:tc>
        <w:tc>
          <w:tcPr>
            <w:tcW w:w="3908" w:type="dxa"/>
          </w:tcPr>
          <w:p w14:paraId="043D48C5"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Choose from:</w:t>
            </w:r>
          </w:p>
          <w:p w14:paraId="3E1D60AB" w14:textId="77777777" w:rsidR="00F9146D" w:rsidRPr="00F9146D" w:rsidRDefault="00F9146D" w:rsidP="00F9146D">
            <w:pPr>
              <w:pStyle w:val="NoSpacing"/>
              <w:numPr>
                <w:ilvl w:val="0"/>
                <w:numId w:val="26"/>
              </w:numPr>
              <w:rPr>
                <w:rFonts w:ascii="Century Gothic" w:hAnsi="Century Gothic" w:cstheme="minorHAnsi"/>
                <w:sz w:val="18"/>
                <w:szCs w:val="18"/>
              </w:rPr>
            </w:pPr>
            <w:r w:rsidRPr="00F9146D">
              <w:rPr>
                <w:rFonts w:ascii="Century Gothic" w:hAnsi="Century Gothic" w:cstheme="minorHAnsi"/>
                <w:sz w:val="18"/>
                <w:szCs w:val="18"/>
              </w:rPr>
              <w:t>Verbal reprimand</w:t>
            </w:r>
          </w:p>
          <w:p w14:paraId="08125551" w14:textId="77777777" w:rsidR="00F9146D" w:rsidRPr="00F9146D" w:rsidRDefault="00F9146D" w:rsidP="00F9146D">
            <w:pPr>
              <w:pStyle w:val="NoSpacing"/>
              <w:numPr>
                <w:ilvl w:val="0"/>
                <w:numId w:val="26"/>
              </w:numPr>
              <w:rPr>
                <w:rFonts w:ascii="Century Gothic" w:hAnsi="Century Gothic" w:cstheme="minorHAnsi"/>
                <w:sz w:val="18"/>
                <w:szCs w:val="18"/>
              </w:rPr>
            </w:pPr>
            <w:r w:rsidRPr="00F9146D">
              <w:rPr>
                <w:rFonts w:ascii="Century Gothic" w:hAnsi="Century Gothic" w:cstheme="minorHAnsi"/>
                <w:sz w:val="18"/>
                <w:szCs w:val="18"/>
              </w:rPr>
              <w:t>Miss playtime</w:t>
            </w:r>
          </w:p>
          <w:p w14:paraId="425FCC0F" w14:textId="77777777" w:rsidR="00F9146D" w:rsidRPr="00F9146D" w:rsidRDefault="00F9146D" w:rsidP="00F9146D">
            <w:pPr>
              <w:pStyle w:val="NoSpacing"/>
              <w:numPr>
                <w:ilvl w:val="0"/>
                <w:numId w:val="26"/>
              </w:numPr>
              <w:rPr>
                <w:rFonts w:ascii="Century Gothic" w:hAnsi="Century Gothic" w:cstheme="minorHAnsi"/>
                <w:sz w:val="18"/>
                <w:szCs w:val="18"/>
              </w:rPr>
            </w:pPr>
            <w:r w:rsidRPr="00F9146D">
              <w:rPr>
                <w:rFonts w:ascii="Century Gothic" w:hAnsi="Century Gothic" w:cstheme="minorHAnsi"/>
                <w:sz w:val="18"/>
                <w:szCs w:val="18"/>
              </w:rPr>
              <w:t>Complete missed or unsatisfactory work whilst missing a privilege</w:t>
            </w:r>
          </w:p>
          <w:p w14:paraId="702427CC" w14:textId="77777777" w:rsidR="00F9146D" w:rsidRPr="00F9146D" w:rsidRDefault="00F9146D" w:rsidP="00F9146D">
            <w:pPr>
              <w:pStyle w:val="NoSpacing"/>
              <w:numPr>
                <w:ilvl w:val="0"/>
                <w:numId w:val="26"/>
              </w:numPr>
              <w:rPr>
                <w:rFonts w:ascii="Century Gothic" w:hAnsi="Century Gothic" w:cstheme="minorHAnsi"/>
                <w:sz w:val="18"/>
                <w:szCs w:val="18"/>
              </w:rPr>
            </w:pPr>
            <w:r w:rsidRPr="00F9146D">
              <w:rPr>
                <w:rFonts w:ascii="Century Gothic" w:hAnsi="Century Gothic" w:cstheme="minorHAnsi"/>
                <w:sz w:val="18"/>
                <w:szCs w:val="18"/>
              </w:rPr>
              <w:t>A meeting with parents (class teacher to arrange)</w:t>
            </w:r>
          </w:p>
          <w:p w14:paraId="3617C0D6"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Plus, a restorative conversation.</w:t>
            </w:r>
          </w:p>
        </w:tc>
      </w:tr>
      <w:tr w:rsidR="00F9146D" w:rsidRPr="007D3ABC" w14:paraId="056A1B95" w14:textId="77777777" w:rsidTr="00F9146D">
        <w:tc>
          <w:tcPr>
            <w:tcW w:w="3294" w:type="dxa"/>
          </w:tcPr>
          <w:p w14:paraId="62DF7149" w14:textId="77777777" w:rsidR="00F9146D" w:rsidRPr="00F9146D" w:rsidRDefault="00F9146D" w:rsidP="00A47815">
            <w:pPr>
              <w:rPr>
                <w:rFonts w:ascii="Century Gothic" w:hAnsi="Century Gothic" w:cstheme="minorHAnsi"/>
                <w:sz w:val="18"/>
                <w:szCs w:val="18"/>
              </w:rPr>
            </w:pPr>
            <w:r w:rsidRPr="00F9146D">
              <w:rPr>
                <w:rFonts w:ascii="Century Gothic" w:hAnsi="Century Gothic" w:cstheme="minorHAnsi"/>
                <w:sz w:val="18"/>
                <w:szCs w:val="18"/>
              </w:rPr>
              <w:t>Serious incident e.g. theft, significant damage to equipment, swearing, targeted maliciousness, physical assault (against a member of staff or pupil), fighting, sexualised language, sexualised behaviours, racist language, bullying, sexual violence, and sexual harassment</w:t>
            </w:r>
          </w:p>
        </w:tc>
        <w:tc>
          <w:tcPr>
            <w:tcW w:w="3005" w:type="dxa"/>
          </w:tcPr>
          <w:p w14:paraId="3109FB7A" w14:textId="77777777" w:rsidR="00F9146D" w:rsidRPr="00F9146D" w:rsidRDefault="00F9146D" w:rsidP="00A47815">
            <w:pPr>
              <w:rPr>
                <w:rFonts w:ascii="Century Gothic" w:hAnsi="Century Gothic" w:cstheme="minorHAnsi"/>
                <w:sz w:val="18"/>
                <w:szCs w:val="18"/>
              </w:rPr>
            </w:pPr>
            <w:r w:rsidRPr="00F9146D">
              <w:rPr>
                <w:rFonts w:ascii="Century Gothic" w:hAnsi="Century Gothic" w:cstheme="minorHAnsi"/>
                <w:sz w:val="18"/>
                <w:szCs w:val="18"/>
              </w:rPr>
              <w:t>Immediate removal from the classroom/area within school.</w:t>
            </w:r>
          </w:p>
          <w:p w14:paraId="670137C2" w14:textId="77777777" w:rsidR="00F9146D" w:rsidRPr="00F9146D" w:rsidRDefault="00F9146D" w:rsidP="00A47815">
            <w:pPr>
              <w:rPr>
                <w:rFonts w:ascii="Century Gothic" w:hAnsi="Century Gothic" w:cstheme="minorHAnsi"/>
                <w:sz w:val="18"/>
                <w:szCs w:val="18"/>
              </w:rPr>
            </w:pPr>
          </w:p>
          <w:p w14:paraId="34C4EF69" w14:textId="77777777" w:rsidR="00F9146D" w:rsidRPr="00F9146D" w:rsidRDefault="00F9146D" w:rsidP="00A47815">
            <w:pPr>
              <w:rPr>
                <w:rFonts w:ascii="Century Gothic" w:hAnsi="Century Gothic" w:cstheme="minorHAnsi"/>
                <w:sz w:val="18"/>
                <w:szCs w:val="18"/>
              </w:rPr>
            </w:pPr>
            <w:r w:rsidRPr="00F9146D">
              <w:rPr>
                <w:rFonts w:ascii="Century Gothic" w:hAnsi="Century Gothic" w:cstheme="minorHAnsi"/>
                <w:sz w:val="18"/>
                <w:szCs w:val="18"/>
              </w:rPr>
              <w:t>Member of staff who witnesses the behaviour will refer immediately to the Inclusion Officers.</w:t>
            </w:r>
          </w:p>
          <w:p w14:paraId="02215222" w14:textId="77777777" w:rsidR="00F9146D" w:rsidRPr="00F9146D" w:rsidRDefault="00F9146D" w:rsidP="00A47815">
            <w:pPr>
              <w:rPr>
                <w:rFonts w:ascii="Century Gothic" w:hAnsi="Century Gothic" w:cstheme="minorHAnsi"/>
                <w:sz w:val="18"/>
                <w:szCs w:val="18"/>
              </w:rPr>
            </w:pPr>
          </w:p>
          <w:p w14:paraId="5358A4AA" w14:textId="77777777" w:rsidR="00F9146D" w:rsidRPr="00F9146D" w:rsidRDefault="00F9146D" w:rsidP="00A47815">
            <w:pPr>
              <w:rPr>
                <w:rFonts w:ascii="Century Gothic" w:hAnsi="Century Gothic" w:cstheme="minorHAnsi"/>
                <w:sz w:val="18"/>
                <w:szCs w:val="18"/>
              </w:rPr>
            </w:pPr>
            <w:r w:rsidRPr="00F9146D">
              <w:rPr>
                <w:rFonts w:ascii="Century Gothic" w:hAnsi="Century Gothic" w:cstheme="minorHAnsi"/>
                <w:sz w:val="18"/>
                <w:szCs w:val="18"/>
              </w:rPr>
              <w:t>Inclusion Officers investigate the incident and record on Integris.  Consequences decided by the Inclusion Officers or in the case of a serious incident, SLT.</w:t>
            </w:r>
          </w:p>
        </w:tc>
        <w:tc>
          <w:tcPr>
            <w:tcW w:w="3908" w:type="dxa"/>
          </w:tcPr>
          <w:p w14:paraId="0AB1DE16" w14:textId="77777777" w:rsidR="00F9146D" w:rsidRPr="00F9146D" w:rsidRDefault="00F9146D" w:rsidP="00A47815">
            <w:pPr>
              <w:pStyle w:val="NoSpacing"/>
              <w:rPr>
                <w:rFonts w:ascii="Century Gothic" w:hAnsi="Century Gothic" w:cstheme="minorHAnsi"/>
                <w:i/>
                <w:sz w:val="18"/>
                <w:szCs w:val="18"/>
              </w:rPr>
            </w:pPr>
            <w:r w:rsidRPr="00F9146D">
              <w:rPr>
                <w:rFonts w:ascii="Century Gothic" w:hAnsi="Century Gothic" w:cstheme="minorHAnsi"/>
                <w:i/>
                <w:sz w:val="18"/>
                <w:szCs w:val="18"/>
              </w:rPr>
              <w:t>In order to teach children to take responsibility for their actions, there must be a consequence regardless of who is to blame.</w:t>
            </w:r>
          </w:p>
          <w:p w14:paraId="64A1B1AE"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There must be:</w:t>
            </w:r>
          </w:p>
          <w:p w14:paraId="2A2A4930" w14:textId="77777777" w:rsidR="00F9146D" w:rsidRPr="00F9146D" w:rsidRDefault="00F9146D" w:rsidP="00F9146D">
            <w:pPr>
              <w:pStyle w:val="NoSpacing"/>
              <w:numPr>
                <w:ilvl w:val="0"/>
                <w:numId w:val="29"/>
              </w:numPr>
              <w:rPr>
                <w:rFonts w:ascii="Century Gothic" w:hAnsi="Century Gothic" w:cstheme="minorHAnsi"/>
                <w:sz w:val="18"/>
                <w:szCs w:val="18"/>
              </w:rPr>
            </w:pPr>
            <w:r w:rsidRPr="00F9146D">
              <w:rPr>
                <w:rFonts w:ascii="Century Gothic" w:hAnsi="Century Gothic" w:cstheme="minorHAnsi"/>
                <w:sz w:val="18"/>
                <w:szCs w:val="18"/>
              </w:rPr>
              <w:t>Verbal reprimand from a member of SLT</w:t>
            </w:r>
          </w:p>
          <w:p w14:paraId="33467C46" w14:textId="77777777" w:rsidR="00F9146D" w:rsidRPr="00F9146D" w:rsidRDefault="00F9146D" w:rsidP="00F9146D">
            <w:pPr>
              <w:pStyle w:val="NoSpacing"/>
              <w:numPr>
                <w:ilvl w:val="0"/>
                <w:numId w:val="29"/>
              </w:numPr>
              <w:rPr>
                <w:rFonts w:ascii="Century Gothic" w:hAnsi="Century Gothic" w:cstheme="minorHAnsi"/>
                <w:sz w:val="18"/>
                <w:szCs w:val="18"/>
              </w:rPr>
            </w:pPr>
            <w:r w:rsidRPr="00F9146D">
              <w:rPr>
                <w:rFonts w:ascii="Century Gothic" w:hAnsi="Century Gothic" w:cstheme="minorHAnsi"/>
                <w:sz w:val="18"/>
                <w:szCs w:val="18"/>
              </w:rPr>
              <w:t>Seclusion from lesson in the Community Room</w:t>
            </w:r>
          </w:p>
          <w:p w14:paraId="321A47FF" w14:textId="77777777" w:rsidR="00F9146D" w:rsidRPr="00F9146D" w:rsidRDefault="00F9146D" w:rsidP="00F9146D">
            <w:pPr>
              <w:pStyle w:val="NoSpacing"/>
              <w:numPr>
                <w:ilvl w:val="0"/>
                <w:numId w:val="29"/>
              </w:numPr>
              <w:rPr>
                <w:rFonts w:ascii="Century Gothic" w:hAnsi="Century Gothic" w:cstheme="minorHAnsi"/>
                <w:sz w:val="18"/>
                <w:szCs w:val="18"/>
              </w:rPr>
            </w:pPr>
            <w:r w:rsidRPr="00F9146D">
              <w:rPr>
                <w:rFonts w:ascii="Century Gothic" w:hAnsi="Century Gothic" w:cstheme="minorHAnsi"/>
                <w:sz w:val="18"/>
                <w:szCs w:val="18"/>
              </w:rPr>
              <w:t>SLT and class teacher to meet with parents</w:t>
            </w:r>
          </w:p>
          <w:p w14:paraId="3548CED0" w14:textId="77777777" w:rsidR="00F9146D" w:rsidRPr="00F9146D" w:rsidRDefault="00F9146D" w:rsidP="00F9146D">
            <w:pPr>
              <w:pStyle w:val="NoSpacing"/>
              <w:numPr>
                <w:ilvl w:val="0"/>
                <w:numId w:val="29"/>
              </w:numPr>
              <w:rPr>
                <w:rFonts w:ascii="Century Gothic" w:hAnsi="Century Gothic" w:cstheme="minorHAnsi"/>
                <w:sz w:val="18"/>
                <w:szCs w:val="18"/>
              </w:rPr>
            </w:pPr>
            <w:r w:rsidRPr="00F9146D">
              <w:rPr>
                <w:rFonts w:ascii="Century Gothic" w:hAnsi="Century Gothic" w:cstheme="minorHAnsi"/>
                <w:sz w:val="18"/>
                <w:szCs w:val="18"/>
              </w:rPr>
              <w:t>Playtime and/or lunchtime seclusion</w:t>
            </w:r>
          </w:p>
          <w:p w14:paraId="4532DED9"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If necessary:</w:t>
            </w:r>
          </w:p>
          <w:p w14:paraId="4B9C0A24" w14:textId="77777777" w:rsidR="00F9146D" w:rsidRPr="00F9146D" w:rsidRDefault="00F9146D" w:rsidP="00F9146D">
            <w:pPr>
              <w:pStyle w:val="NoSpacing"/>
              <w:numPr>
                <w:ilvl w:val="0"/>
                <w:numId w:val="29"/>
              </w:numPr>
              <w:rPr>
                <w:rFonts w:ascii="Century Gothic" w:hAnsi="Century Gothic" w:cstheme="minorHAnsi"/>
                <w:sz w:val="18"/>
                <w:szCs w:val="18"/>
              </w:rPr>
            </w:pPr>
            <w:r w:rsidRPr="00F9146D">
              <w:rPr>
                <w:rFonts w:ascii="Century Gothic" w:hAnsi="Century Gothic" w:cstheme="minorHAnsi"/>
                <w:sz w:val="18"/>
                <w:szCs w:val="18"/>
              </w:rPr>
              <w:t>Further internal seclusion</w:t>
            </w:r>
          </w:p>
          <w:p w14:paraId="3C3DE2B7" w14:textId="77777777" w:rsidR="00F9146D" w:rsidRPr="00F9146D" w:rsidRDefault="00F9146D" w:rsidP="00F9146D">
            <w:pPr>
              <w:pStyle w:val="NoSpacing"/>
              <w:numPr>
                <w:ilvl w:val="0"/>
                <w:numId w:val="29"/>
              </w:numPr>
              <w:rPr>
                <w:rFonts w:ascii="Century Gothic" w:hAnsi="Century Gothic" w:cstheme="minorHAnsi"/>
                <w:sz w:val="18"/>
                <w:szCs w:val="18"/>
              </w:rPr>
            </w:pPr>
            <w:r w:rsidRPr="00F9146D">
              <w:rPr>
                <w:rFonts w:ascii="Century Gothic" w:hAnsi="Century Gothic" w:cstheme="minorHAnsi"/>
                <w:sz w:val="18"/>
                <w:szCs w:val="18"/>
              </w:rPr>
              <w:t>Complete missed or unsatisfactory work whilst missing a privilege e.g. trip, end of half term film/treat</w:t>
            </w:r>
          </w:p>
          <w:p w14:paraId="2D2F65F1"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For damage to property, the family will be charged to replace the item.</w:t>
            </w:r>
          </w:p>
          <w:p w14:paraId="0E6691C4" w14:textId="77777777" w:rsidR="00F9146D" w:rsidRPr="00F9146D" w:rsidRDefault="00F9146D" w:rsidP="00A47815">
            <w:pPr>
              <w:pStyle w:val="NoSpacing"/>
              <w:rPr>
                <w:rFonts w:ascii="Century Gothic" w:hAnsi="Century Gothic" w:cstheme="minorHAnsi"/>
                <w:sz w:val="18"/>
                <w:szCs w:val="18"/>
              </w:rPr>
            </w:pPr>
          </w:p>
          <w:p w14:paraId="0FF2BD0F"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SLT and Inclusion Officer may consider a referral to external agencies e.g. Early Help, Social Care, report to Police</w:t>
            </w:r>
          </w:p>
          <w:p w14:paraId="6E4BAC68" w14:textId="77777777"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sz w:val="18"/>
                <w:szCs w:val="18"/>
              </w:rPr>
              <w:t>The Head Teacher is able to suspend or permanently exclude.</w:t>
            </w:r>
          </w:p>
          <w:p w14:paraId="68220851" w14:textId="77777777" w:rsidR="00F9146D" w:rsidRPr="00F9146D" w:rsidRDefault="00F9146D" w:rsidP="00A47815">
            <w:pPr>
              <w:pStyle w:val="NoSpacing"/>
              <w:rPr>
                <w:rFonts w:ascii="Century Gothic" w:hAnsi="Century Gothic" w:cstheme="minorHAnsi"/>
                <w:sz w:val="18"/>
                <w:szCs w:val="18"/>
              </w:rPr>
            </w:pPr>
          </w:p>
          <w:p w14:paraId="7CA5F30C" w14:textId="6775B631" w:rsidR="00F9146D" w:rsidRPr="00F9146D" w:rsidRDefault="00F9146D" w:rsidP="00A47815">
            <w:pPr>
              <w:pStyle w:val="NoSpacing"/>
              <w:rPr>
                <w:rFonts w:ascii="Century Gothic" w:hAnsi="Century Gothic" w:cstheme="minorHAnsi"/>
                <w:sz w:val="18"/>
                <w:szCs w:val="18"/>
              </w:rPr>
            </w:pPr>
            <w:r w:rsidRPr="00F9146D">
              <w:rPr>
                <w:rFonts w:ascii="Century Gothic" w:hAnsi="Century Gothic" w:cstheme="minorHAnsi"/>
                <w:i/>
                <w:sz w:val="18"/>
                <w:szCs w:val="18"/>
              </w:rPr>
              <w:t>Refer to Child Protection and Safeguarding Policy for actions to be taken when incidences of child-on-child sexual</w:t>
            </w:r>
            <w:r w:rsidR="005B1A24" w:rsidRPr="00F9146D">
              <w:rPr>
                <w:rFonts w:ascii="Century Gothic" w:hAnsi="Century Gothic" w:cstheme="minorHAnsi"/>
                <w:i/>
                <w:sz w:val="18"/>
                <w:szCs w:val="18"/>
              </w:rPr>
              <w:t xml:space="preserve"> </w:t>
            </w:r>
            <w:r w:rsidR="005B1A24">
              <w:rPr>
                <w:rFonts w:ascii="Century Gothic" w:hAnsi="Century Gothic" w:cstheme="minorHAnsi"/>
                <w:i/>
                <w:sz w:val="18"/>
                <w:szCs w:val="18"/>
              </w:rPr>
              <w:t>violence and harassment</w:t>
            </w:r>
            <w:r w:rsidRPr="00F9146D">
              <w:rPr>
                <w:rFonts w:ascii="Century Gothic" w:hAnsi="Century Gothic" w:cstheme="minorHAnsi"/>
                <w:i/>
                <w:sz w:val="18"/>
                <w:szCs w:val="18"/>
              </w:rPr>
              <w:t>.</w:t>
            </w:r>
          </w:p>
        </w:tc>
      </w:tr>
    </w:tbl>
    <w:p w14:paraId="52B0DF4C" w14:textId="77777777" w:rsidR="00F9146D" w:rsidRDefault="00F9146D" w:rsidP="00F9146D">
      <w:pPr>
        <w:rPr>
          <w:sz w:val="18"/>
          <w:szCs w:val="18"/>
        </w:rPr>
      </w:pPr>
    </w:p>
    <w:p w14:paraId="7E4A2F1D" w14:textId="7EFE7360" w:rsidR="00F9146D" w:rsidRDefault="00F9146D" w:rsidP="00F9146D">
      <w:pPr>
        <w:rPr>
          <w:i/>
          <w:lang w:eastAsia="en-GB"/>
        </w:rPr>
      </w:pPr>
    </w:p>
    <w:p w14:paraId="029D3638" w14:textId="77777777" w:rsidR="00F9146D" w:rsidRDefault="00F9146D" w:rsidP="003F1651">
      <w:pPr>
        <w:ind w:firstLine="720"/>
        <w:jc w:val="right"/>
        <w:rPr>
          <w:i/>
          <w:lang w:eastAsia="en-GB"/>
        </w:rPr>
      </w:pPr>
    </w:p>
    <w:p w14:paraId="16B8B3A5" w14:textId="77777777" w:rsidR="006B22E3" w:rsidRDefault="006B22E3" w:rsidP="003F1651">
      <w:pPr>
        <w:ind w:firstLine="720"/>
        <w:jc w:val="right"/>
        <w:rPr>
          <w:ins w:id="689" w:author="Louise Foster" w:date="2023-09-15T12:16:00Z"/>
          <w:i/>
          <w:lang w:eastAsia="en-GB"/>
        </w:rPr>
      </w:pPr>
    </w:p>
    <w:p w14:paraId="47CF75DF" w14:textId="77777777" w:rsidR="006B22E3" w:rsidRDefault="006B22E3" w:rsidP="003F1651">
      <w:pPr>
        <w:ind w:firstLine="720"/>
        <w:jc w:val="right"/>
        <w:rPr>
          <w:ins w:id="690" w:author="Louise Foster" w:date="2023-09-15T12:16:00Z"/>
          <w:i/>
          <w:lang w:eastAsia="en-GB"/>
        </w:rPr>
      </w:pPr>
    </w:p>
    <w:p w14:paraId="6F595F3A" w14:textId="46D0801B" w:rsidR="00435C95" w:rsidRPr="003F1651" w:rsidRDefault="00FE4DE0" w:rsidP="003F1651">
      <w:pPr>
        <w:ind w:firstLine="720"/>
        <w:jc w:val="right"/>
        <w:rPr>
          <w:i/>
          <w:lang w:eastAsia="en-GB"/>
        </w:rPr>
      </w:pPr>
      <w:r w:rsidRPr="003F1651">
        <w:rPr>
          <w:i/>
          <w:lang w:eastAsia="en-GB"/>
        </w:rPr>
        <w:t xml:space="preserve"> </w:t>
      </w:r>
    </w:p>
    <w:p w14:paraId="170D920F" w14:textId="77777777" w:rsidR="00DB01BA" w:rsidRPr="00B67796" w:rsidRDefault="00DB01BA" w:rsidP="002A7DFE">
      <w:pPr>
        <w:pStyle w:val="NoSpacing"/>
        <w:jc w:val="right"/>
        <w:rPr>
          <w:rFonts w:ascii="Century Gothic" w:hAnsi="Century Gothic"/>
          <w:i/>
        </w:rPr>
      </w:pPr>
      <w:r w:rsidRPr="00B67796">
        <w:rPr>
          <w:rFonts w:ascii="Century Gothic" w:hAnsi="Century Gothic"/>
          <w:i/>
        </w:rPr>
        <w:lastRenderedPageBreak/>
        <w:t>Appendix 2</w:t>
      </w:r>
    </w:p>
    <w:p w14:paraId="7EA90324" w14:textId="77777777" w:rsidR="00DB01BA" w:rsidRDefault="00DB01BA" w:rsidP="00DB01BA">
      <w:pPr>
        <w:pStyle w:val="NoSpacing"/>
        <w:rPr>
          <w:rFonts w:ascii="Century Gothic" w:hAnsi="Century Gothic"/>
          <w:b/>
        </w:rPr>
      </w:pPr>
    </w:p>
    <w:p w14:paraId="34EA7709" w14:textId="77777777" w:rsidR="00DB01BA" w:rsidRDefault="00B015B6" w:rsidP="00DB01BA">
      <w:pPr>
        <w:pStyle w:val="NoSpacing"/>
        <w:rPr>
          <w:rFonts w:ascii="Century Gothic" w:hAnsi="Century Gothic"/>
          <w:b/>
        </w:rPr>
      </w:pPr>
      <w:r>
        <w:rPr>
          <w:rFonts w:ascii="Century Gothic" w:hAnsi="Century Gothic"/>
          <w:b/>
        </w:rPr>
        <w:t xml:space="preserve">Suspension/Permanent </w:t>
      </w:r>
      <w:r w:rsidR="00DB01BA">
        <w:rPr>
          <w:rFonts w:ascii="Century Gothic" w:hAnsi="Century Gothic"/>
          <w:b/>
        </w:rPr>
        <w:t>Exclusion policy</w:t>
      </w:r>
    </w:p>
    <w:p w14:paraId="21E570F5" w14:textId="77777777" w:rsidR="00DB01BA" w:rsidRPr="00DD4D5F" w:rsidRDefault="00DB01BA" w:rsidP="00DB01BA">
      <w:pPr>
        <w:rPr>
          <w:u w:val="single"/>
        </w:rPr>
      </w:pPr>
      <w:r w:rsidRPr="00DD4D5F">
        <w:rPr>
          <w:u w:val="single"/>
        </w:rPr>
        <w:t>Rationale</w:t>
      </w:r>
    </w:p>
    <w:p w14:paraId="7A2B34ED" w14:textId="77777777" w:rsidR="00DB01BA" w:rsidRDefault="00DB01BA" w:rsidP="00DB01BA">
      <w:r>
        <w:t xml:space="preserve">This policy is an appendix of Dale Community Primary and Stonehill Nursery Federation Behaviour and Discipline Policy; it deals with the policy and practice that informs the school’s use of </w:t>
      </w:r>
      <w:r w:rsidR="00B015B6">
        <w:t xml:space="preserve">suspension/permanent </w:t>
      </w:r>
      <w:r>
        <w:t>exclusion.  It is underpinned by the shared commitment of all members of the school community to achieve a very important aim;</w:t>
      </w:r>
    </w:p>
    <w:p w14:paraId="669A64B4" w14:textId="77777777" w:rsidR="00DB01BA" w:rsidRDefault="00DB01BA" w:rsidP="00DB01BA"/>
    <w:p w14:paraId="4C1629ED" w14:textId="77777777" w:rsidR="00DB01BA" w:rsidRDefault="00DB01BA" w:rsidP="00DB01BA">
      <w:pPr>
        <w:ind w:left="720"/>
      </w:pPr>
      <w:r>
        <w:t>To ensure the safety and well-being of all members of the school community and to maintain an appropriate educational environment in which all can learn and succeed.</w:t>
      </w:r>
    </w:p>
    <w:p w14:paraId="09534F74" w14:textId="77777777" w:rsidR="00DB01BA" w:rsidRDefault="00DB01BA" w:rsidP="00DB01BA"/>
    <w:p w14:paraId="5C1BCD43" w14:textId="77777777" w:rsidR="009C5E96" w:rsidRDefault="009C5E96" w:rsidP="00DB01BA"/>
    <w:p w14:paraId="319E5F0E" w14:textId="77777777" w:rsidR="00DB01BA" w:rsidRDefault="00DB01BA" w:rsidP="00DB01BA">
      <w:pPr>
        <w:rPr>
          <w:b/>
        </w:rPr>
      </w:pPr>
      <w:r w:rsidRPr="00EB50D3">
        <w:rPr>
          <w:b/>
        </w:rPr>
        <w:t>Introduction</w:t>
      </w:r>
    </w:p>
    <w:p w14:paraId="23B15C27" w14:textId="77777777" w:rsidR="00DB01BA" w:rsidRDefault="00DB01BA" w:rsidP="00DB01BA">
      <w:r>
        <w:t xml:space="preserve">The decision to </w:t>
      </w:r>
      <w:r w:rsidR="00B015B6">
        <w:t xml:space="preserve">suspend/permanently </w:t>
      </w:r>
      <w:r>
        <w:t>exclude a pupil will be taken in the following circumstances:</w:t>
      </w:r>
    </w:p>
    <w:p w14:paraId="66290341" w14:textId="77777777" w:rsidR="00DB01BA" w:rsidRDefault="00DB01BA" w:rsidP="00DB01BA"/>
    <w:p w14:paraId="4E6ED291" w14:textId="77777777" w:rsidR="00DB01BA" w:rsidRDefault="00DB01BA" w:rsidP="00DB01BA">
      <w:pPr>
        <w:pStyle w:val="ListParagraph"/>
        <w:numPr>
          <w:ilvl w:val="0"/>
          <w:numId w:val="6"/>
        </w:numPr>
        <w:rPr>
          <w:rFonts w:ascii="Century Gothic" w:hAnsi="Century Gothic"/>
          <w:sz w:val="22"/>
          <w:szCs w:val="22"/>
        </w:rPr>
      </w:pPr>
      <w:r>
        <w:rPr>
          <w:rFonts w:ascii="Century Gothic" w:hAnsi="Century Gothic"/>
          <w:sz w:val="22"/>
          <w:szCs w:val="22"/>
        </w:rPr>
        <w:t>In response to a serious breach of the school’s Behaviour Policy</w:t>
      </w:r>
    </w:p>
    <w:p w14:paraId="0C90EB7B" w14:textId="77777777" w:rsidR="00DB01BA" w:rsidRDefault="00DB01BA" w:rsidP="00DB01BA">
      <w:pPr>
        <w:pStyle w:val="ListParagraph"/>
        <w:numPr>
          <w:ilvl w:val="0"/>
          <w:numId w:val="6"/>
        </w:numPr>
        <w:rPr>
          <w:rFonts w:ascii="Century Gothic" w:hAnsi="Century Gothic"/>
          <w:sz w:val="22"/>
          <w:szCs w:val="22"/>
        </w:rPr>
      </w:pPr>
      <w:r>
        <w:rPr>
          <w:rFonts w:ascii="Century Gothic" w:hAnsi="Century Gothic"/>
          <w:sz w:val="22"/>
          <w:szCs w:val="22"/>
        </w:rPr>
        <w:t xml:space="preserve">If allowing the student to remain in </w:t>
      </w:r>
      <w:r w:rsidR="00B015B6">
        <w:rPr>
          <w:rFonts w:ascii="Century Gothic" w:hAnsi="Century Gothic"/>
          <w:sz w:val="22"/>
          <w:szCs w:val="22"/>
        </w:rPr>
        <w:t>s</w:t>
      </w:r>
      <w:r>
        <w:rPr>
          <w:rFonts w:ascii="Century Gothic" w:hAnsi="Century Gothic"/>
          <w:sz w:val="22"/>
          <w:szCs w:val="22"/>
        </w:rPr>
        <w:t>chool would seriously harm the education or welfare of the pupil or others in the School.</w:t>
      </w:r>
    </w:p>
    <w:p w14:paraId="2EA68941" w14:textId="77777777" w:rsidR="00DB01BA" w:rsidRDefault="00DB01BA" w:rsidP="00DB01BA"/>
    <w:p w14:paraId="45EC4599" w14:textId="77777777" w:rsidR="00DB01BA" w:rsidRDefault="00B015B6" w:rsidP="00DB01BA">
      <w:r>
        <w:t>Suspension/permanent e</w:t>
      </w:r>
      <w:r w:rsidR="00DB01BA">
        <w:t xml:space="preserve">xclusion is an extreme sanction and is only administered by the </w:t>
      </w:r>
      <w:r w:rsidR="00A37902">
        <w:t>Head Teacher</w:t>
      </w:r>
      <w:r w:rsidR="00DB01BA">
        <w:t xml:space="preserve"> (or, in the absence of the Head, the member of the Senior Leadership Team who is acting in that role).  </w:t>
      </w:r>
      <w:r>
        <w:t>Suspension/permanent e</w:t>
      </w:r>
      <w:r w:rsidR="00DB01BA">
        <w:t>xclus</w:t>
      </w:r>
      <w:r>
        <w:t xml:space="preserve">ion </w:t>
      </w:r>
      <w:r w:rsidR="00DB01BA">
        <w:t>may be used for any of the infringements of the Behaviour Policy;</w:t>
      </w:r>
    </w:p>
    <w:p w14:paraId="1436E743" w14:textId="77777777" w:rsidR="00DB01BA" w:rsidRDefault="00DB01BA" w:rsidP="00DB01BA"/>
    <w:p w14:paraId="19529F4D" w14:textId="77777777" w:rsidR="00DB01BA" w:rsidRDefault="00DB01BA" w:rsidP="00DB01BA">
      <w:pPr>
        <w:pStyle w:val="ListParagraph"/>
        <w:numPr>
          <w:ilvl w:val="0"/>
          <w:numId w:val="7"/>
        </w:numPr>
        <w:rPr>
          <w:rFonts w:ascii="Century Gothic" w:hAnsi="Century Gothic"/>
          <w:sz w:val="22"/>
          <w:szCs w:val="22"/>
        </w:rPr>
      </w:pPr>
      <w:r>
        <w:rPr>
          <w:rFonts w:ascii="Century Gothic" w:hAnsi="Century Gothic"/>
          <w:sz w:val="22"/>
          <w:szCs w:val="22"/>
        </w:rPr>
        <w:t xml:space="preserve">Unacceptable behaviour which has previously been reported and for which </w:t>
      </w:r>
      <w:r w:rsidR="00B015B6">
        <w:rPr>
          <w:rFonts w:ascii="Century Gothic" w:hAnsi="Century Gothic"/>
          <w:sz w:val="22"/>
          <w:szCs w:val="22"/>
        </w:rPr>
        <w:t>s</w:t>
      </w:r>
      <w:r>
        <w:rPr>
          <w:rFonts w:ascii="Century Gothic" w:hAnsi="Century Gothic"/>
          <w:sz w:val="22"/>
          <w:szCs w:val="22"/>
        </w:rPr>
        <w:t>chool sanctions and other interventions have not been successful in modifying the pupil’s behaviour</w:t>
      </w:r>
    </w:p>
    <w:p w14:paraId="11B61C06" w14:textId="77777777" w:rsidR="00DB01BA" w:rsidRDefault="00DB01BA" w:rsidP="00DB01BA">
      <w:pPr>
        <w:pStyle w:val="ListParagraph"/>
        <w:numPr>
          <w:ilvl w:val="0"/>
          <w:numId w:val="7"/>
        </w:numPr>
        <w:rPr>
          <w:rFonts w:ascii="Century Gothic" w:hAnsi="Century Gothic"/>
          <w:sz w:val="22"/>
          <w:szCs w:val="22"/>
        </w:rPr>
      </w:pPr>
      <w:r>
        <w:rPr>
          <w:rFonts w:ascii="Century Gothic" w:hAnsi="Century Gothic"/>
          <w:sz w:val="22"/>
          <w:szCs w:val="22"/>
        </w:rPr>
        <w:t>Verbal or physical abuse of other pupils or school staff</w:t>
      </w:r>
    </w:p>
    <w:p w14:paraId="125DDDDC" w14:textId="77777777" w:rsidR="00DB01BA" w:rsidRDefault="00DB01BA" w:rsidP="00DB01BA">
      <w:pPr>
        <w:pStyle w:val="ListParagraph"/>
        <w:numPr>
          <w:ilvl w:val="0"/>
          <w:numId w:val="7"/>
        </w:numPr>
        <w:rPr>
          <w:rFonts w:ascii="Century Gothic" w:hAnsi="Century Gothic"/>
          <w:sz w:val="22"/>
          <w:szCs w:val="22"/>
        </w:rPr>
      </w:pPr>
      <w:r>
        <w:rPr>
          <w:rFonts w:ascii="Century Gothic" w:hAnsi="Century Gothic"/>
          <w:sz w:val="22"/>
          <w:szCs w:val="22"/>
        </w:rPr>
        <w:t>Aggression towards other pupils leading to the possibility of physical or emotional harm</w:t>
      </w:r>
    </w:p>
    <w:p w14:paraId="361505EF" w14:textId="77777777" w:rsidR="00DB01BA" w:rsidRDefault="00DB01BA" w:rsidP="00DB01BA">
      <w:pPr>
        <w:pStyle w:val="ListParagraph"/>
        <w:numPr>
          <w:ilvl w:val="0"/>
          <w:numId w:val="7"/>
        </w:numPr>
        <w:rPr>
          <w:rFonts w:ascii="Century Gothic" w:hAnsi="Century Gothic"/>
          <w:sz w:val="22"/>
          <w:szCs w:val="22"/>
        </w:rPr>
      </w:pPr>
      <w:r>
        <w:rPr>
          <w:rFonts w:ascii="Century Gothic" w:hAnsi="Century Gothic"/>
          <w:sz w:val="22"/>
          <w:szCs w:val="22"/>
        </w:rPr>
        <w:t>Indecent behaviour.</w:t>
      </w:r>
    </w:p>
    <w:p w14:paraId="5F916076" w14:textId="77777777" w:rsidR="00DB01BA" w:rsidRDefault="00DB01BA" w:rsidP="00DB01BA"/>
    <w:p w14:paraId="672E895F" w14:textId="77777777" w:rsidR="00DB01BA" w:rsidRDefault="00DB01BA" w:rsidP="00DB01BA">
      <w:r>
        <w:t xml:space="preserve">This is not an exhaustive list and there may be other situations where the </w:t>
      </w:r>
      <w:r w:rsidR="00A37902">
        <w:t>Head Teacher</w:t>
      </w:r>
      <w:r>
        <w:t xml:space="preserve"> makes the judgement that a</w:t>
      </w:r>
      <w:r w:rsidR="00B015B6" w:rsidRPr="00B015B6">
        <w:t xml:space="preserve"> </w:t>
      </w:r>
      <w:r w:rsidR="00B015B6">
        <w:t>suspension/permanent</w:t>
      </w:r>
      <w:r>
        <w:t xml:space="preserve"> exclusion is an appropriate sanction.</w:t>
      </w:r>
    </w:p>
    <w:p w14:paraId="7F590109" w14:textId="77777777" w:rsidR="00DB01BA" w:rsidRDefault="00DB01BA" w:rsidP="00DB01BA"/>
    <w:p w14:paraId="1489BC52" w14:textId="77777777" w:rsidR="009C5E96" w:rsidRDefault="009C5E96" w:rsidP="00DB01BA"/>
    <w:p w14:paraId="030A479F" w14:textId="77777777" w:rsidR="00DB01BA" w:rsidRPr="008149BF" w:rsidRDefault="00B015B6" w:rsidP="00DB01BA">
      <w:pPr>
        <w:pStyle w:val="NoSpacing"/>
        <w:rPr>
          <w:rFonts w:ascii="Century Gothic" w:hAnsi="Century Gothic" w:cstheme="minorHAnsi"/>
          <w:b/>
        </w:rPr>
      </w:pPr>
      <w:r>
        <w:rPr>
          <w:rFonts w:ascii="Century Gothic" w:hAnsi="Century Gothic" w:cstheme="minorHAnsi"/>
          <w:b/>
        </w:rPr>
        <w:t>Suspension</w:t>
      </w:r>
      <w:r w:rsidR="00DB01BA" w:rsidRPr="008149BF">
        <w:rPr>
          <w:rFonts w:ascii="Century Gothic" w:hAnsi="Century Gothic" w:cstheme="minorHAnsi"/>
          <w:b/>
        </w:rPr>
        <w:t xml:space="preserve"> procedure</w:t>
      </w:r>
    </w:p>
    <w:p w14:paraId="3C6A4A38" w14:textId="77777777" w:rsidR="00DB01BA" w:rsidRDefault="00DB01BA" w:rsidP="00DB01BA">
      <w:pPr>
        <w:pStyle w:val="NoSpacing"/>
        <w:rPr>
          <w:rFonts w:ascii="Century Gothic" w:hAnsi="Century Gothic" w:cstheme="minorHAnsi"/>
        </w:rPr>
      </w:pPr>
      <w:r w:rsidRPr="008149BF">
        <w:rPr>
          <w:rFonts w:ascii="Century Gothic" w:hAnsi="Century Gothic" w:cstheme="minorHAnsi"/>
        </w:rPr>
        <w:t xml:space="preserve">Most </w:t>
      </w:r>
      <w:r w:rsidR="00B015B6">
        <w:rPr>
          <w:rFonts w:ascii="Century Gothic" w:hAnsi="Century Gothic" w:cstheme="minorHAnsi"/>
        </w:rPr>
        <w:t>suspensions</w:t>
      </w:r>
      <w:r w:rsidRPr="008149BF">
        <w:rPr>
          <w:rFonts w:ascii="Century Gothic" w:hAnsi="Century Gothic" w:cstheme="minorHAnsi"/>
        </w:rPr>
        <w:t xml:space="preserve"> are of a fixed term nature and are of short duration.  The Derby City Cou</w:t>
      </w:r>
      <w:r>
        <w:rPr>
          <w:rFonts w:ascii="Century Gothic" w:hAnsi="Century Gothic" w:cstheme="minorHAnsi"/>
        </w:rPr>
        <w:t xml:space="preserve">ncil regulations allow the </w:t>
      </w:r>
      <w:r w:rsidR="00A37902">
        <w:rPr>
          <w:rFonts w:ascii="Century Gothic" w:hAnsi="Century Gothic" w:cstheme="minorHAnsi"/>
        </w:rPr>
        <w:t>Head Teacher</w:t>
      </w:r>
      <w:r w:rsidRPr="008149BF">
        <w:rPr>
          <w:rFonts w:ascii="Century Gothic" w:hAnsi="Century Gothic" w:cstheme="minorHAnsi"/>
        </w:rPr>
        <w:t xml:space="preserve"> to </w:t>
      </w:r>
      <w:r w:rsidR="00B015B6">
        <w:rPr>
          <w:rFonts w:ascii="Century Gothic" w:hAnsi="Century Gothic" w:cstheme="minorHAnsi"/>
        </w:rPr>
        <w:t>suspend</w:t>
      </w:r>
      <w:r w:rsidRPr="008149BF">
        <w:rPr>
          <w:rFonts w:ascii="Century Gothic" w:hAnsi="Century Gothic" w:cstheme="minorHAnsi"/>
        </w:rPr>
        <w:t xml:space="preserve"> a pupil for one or more fixed periods not exceeding 45 school days in any one school year.  </w:t>
      </w:r>
    </w:p>
    <w:p w14:paraId="54AE2DAC" w14:textId="77777777" w:rsidR="00DB01BA" w:rsidRDefault="00DB01BA" w:rsidP="00DB01BA">
      <w:pPr>
        <w:pStyle w:val="NoSpacing"/>
        <w:rPr>
          <w:rFonts w:ascii="Century Gothic" w:hAnsi="Century Gothic" w:cstheme="minorHAnsi"/>
        </w:rPr>
      </w:pPr>
    </w:p>
    <w:p w14:paraId="391AFC79" w14:textId="77777777" w:rsidR="00DB01BA" w:rsidRDefault="00DB01BA" w:rsidP="00DB01BA">
      <w:pPr>
        <w:pStyle w:val="NoSpacing"/>
        <w:rPr>
          <w:rFonts w:ascii="Century Gothic" w:hAnsi="Century Gothic" w:cstheme="minorHAnsi"/>
        </w:rPr>
      </w:pPr>
      <w:r w:rsidRPr="008149BF">
        <w:rPr>
          <w:rFonts w:ascii="Century Gothic" w:hAnsi="Century Gothic" w:cstheme="minorHAnsi"/>
        </w:rPr>
        <w:t xml:space="preserve">The Governors have established arrangements to review promptly all permanent exclusions from the School and all </w:t>
      </w:r>
      <w:r w:rsidR="00B015B6">
        <w:rPr>
          <w:rFonts w:ascii="Century Gothic" w:hAnsi="Century Gothic" w:cstheme="minorHAnsi"/>
        </w:rPr>
        <w:t>suspensions</w:t>
      </w:r>
      <w:r w:rsidRPr="008149BF">
        <w:rPr>
          <w:rFonts w:ascii="Century Gothic" w:hAnsi="Century Gothic" w:cstheme="minorHAnsi"/>
        </w:rPr>
        <w:t xml:space="preserve"> that would lead to a student being excluded for over 15 days in a school term or missing a public examination.  </w:t>
      </w:r>
    </w:p>
    <w:p w14:paraId="5B547164" w14:textId="77777777" w:rsidR="00DB01BA" w:rsidRDefault="00DB01BA" w:rsidP="00DB01BA">
      <w:pPr>
        <w:pStyle w:val="NoSpacing"/>
        <w:rPr>
          <w:rFonts w:ascii="Century Gothic" w:hAnsi="Century Gothic" w:cstheme="minorHAnsi"/>
        </w:rPr>
      </w:pPr>
    </w:p>
    <w:p w14:paraId="518EF573" w14:textId="77777777" w:rsidR="00DB01BA" w:rsidRDefault="00DB01BA" w:rsidP="00DB01BA">
      <w:pPr>
        <w:pStyle w:val="NoSpacing"/>
        <w:rPr>
          <w:rFonts w:ascii="Century Gothic" w:hAnsi="Century Gothic" w:cstheme="minorHAnsi"/>
        </w:rPr>
      </w:pPr>
      <w:r w:rsidRPr="008149BF">
        <w:rPr>
          <w:rFonts w:ascii="Century Gothic" w:hAnsi="Century Gothic" w:cstheme="minorHAnsi"/>
        </w:rPr>
        <w:t xml:space="preserve">The Governors have established arrangements to review </w:t>
      </w:r>
      <w:r w:rsidR="00B015B6">
        <w:rPr>
          <w:rFonts w:ascii="Century Gothic" w:hAnsi="Century Gothic" w:cstheme="minorHAnsi"/>
        </w:rPr>
        <w:t>suspensions</w:t>
      </w:r>
      <w:r w:rsidRPr="008149BF">
        <w:rPr>
          <w:rFonts w:ascii="Century Gothic" w:hAnsi="Century Gothic" w:cstheme="minorHAnsi"/>
        </w:rPr>
        <w:t xml:space="preserve"> that would lead to a student being </w:t>
      </w:r>
      <w:r w:rsidR="00B015B6">
        <w:rPr>
          <w:rFonts w:ascii="Century Gothic" w:hAnsi="Century Gothic" w:cstheme="minorHAnsi"/>
        </w:rPr>
        <w:t>suspended</w:t>
      </w:r>
      <w:r w:rsidRPr="008149BF">
        <w:rPr>
          <w:rFonts w:ascii="Century Gothic" w:hAnsi="Century Gothic" w:cstheme="minorHAnsi"/>
        </w:rPr>
        <w:t xml:space="preserve"> for over five days but not over 15 days in a school term where a parent has expressed a wish to make representations.  </w:t>
      </w:r>
    </w:p>
    <w:p w14:paraId="746B1ABC" w14:textId="77777777" w:rsidR="00DB01BA" w:rsidRDefault="00DB01BA" w:rsidP="00DB01BA">
      <w:pPr>
        <w:pStyle w:val="NoSpacing"/>
        <w:rPr>
          <w:rFonts w:ascii="Century Gothic" w:hAnsi="Century Gothic" w:cstheme="minorHAnsi"/>
        </w:rPr>
      </w:pPr>
    </w:p>
    <w:p w14:paraId="4BED95F5" w14:textId="77777777" w:rsidR="00DB01BA" w:rsidRDefault="00DB01BA" w:rsidP="00DB01BA">
      <w:pPr>
        <w:rPr>
          <w:rFonts w:cstheme="minorHAnsi"/>
        </w:rPr>
      </w:pPr>
      <w:r w:rsidRPr="008149BF">
        <w:rPr>
          <w:rFonts w:cstheme="minorHAnsi"/>
        </w:rPr>
        <w:lastRenderedPageBreak/>
        <w:t xml:space="preserve">Following </w:t>
      </w:r>
      <w:r w:rsidR="00B015B6">
        <w:rPr>
          <w:rFonts w:cstheme="minorHAnsi"/>
        </w:rPr>
        <w:t>suspension,</w:t>
      </w:r>
      <w:r w:rsidRPr="008149BF">
        <w:rPr>
          <w:rFonts w:cstheme="minorHAnsi"/>
        </w:rPr>
        <w:t xml:space="preserve"> parents are contacted immediately where possible.</w:t>
      </w:r>
      <w:r>
        <w:rPr>
          <w:rFonts w:cstheme="minorHAnsi"/>
        </w:rPr>
        <w:t xml:space="preserve"> </w:t>
      </w:r>
      <w:r w:rsidRPr="008149BF">
        <w:rPr>
          <w:rFonts w:cstheme="minorHAnsi"/>
        </w:rPr>
        <w:t xml:space="preserve"> A letter will be sent by post giving details of the </w:t>
      </w:r>
      <w:r w:rsidR="00B015B6">
        <w:rPr>
          <w:rFonts w:cstheme="minorHAnsi"/>
        </w:rPr>
        <w:t>suspension</w:t>
      </w:r>
      <w:r w:rsidRPr="008149BF">
        <w:rPr>
          <w:rFonts w:cstheme="minorHAnsi"/>
        </w:rPr>
        <w:t xml:space="preserve"> and the date the </w:t>
      </w:r>
      <w:r w:rsidR="00B015B6">
        <w:rPr>
          <w:rFonts w:cstheme="minorHAnsi"/>
        </w:rPr>
        <w:t>suspension</w:t>
      </w:r>
      <w:r w:rsidRPr="008149BF">
        <w:rPr>
          <w:rFonts w:cstheme="minorHAnsi"/>
        </w:rPr>
        <w:t xml:space="preserve"> ends. </w:t>
      </w:r>
      <w:r>
        <w:rPr>
          <w:rFonts w:cstheme="minorHAnsi"/>
        </w:rPr>
        <w:t xml:space="preserve"> </w:t>
      </w:r>
      <w:r w:rsidRPr="008149BF">
        <w:rPr>
          <w:rFonts w:cstheme="minorHAnsi"/>
        </w:rPr>
        <w:t>Parents have a right to make representations to the Governing Body and the LA as directed in the letter</w:t>
      </w:r>
      <w:r>
        <w:rPr>
          <w:rFonts w:cstheme="minorHAnsi"/>
        </w:rPr>
        <w:t>.</w:t>
      </w:r>
    </w:p>
    <w:p w14:paraId="749EB4FD" w14:textId="77777777" w:rsidR="00A935EE" w:rsidRDefault="00A935EE" w:rsidP="00DB01BA"/>
    <w:p w14:paraId="079237B6" w14:textId="77777777" w:rsidR="00DB01BA" w:rsidRDefault="00DB01BA" w:rsidP="00DB01BA">
      <w:pPr>
        <w:pStyle w:val="NoSpacing"/>
        <w:rPr>
          <w:rFonts w:ascii="Century Gothic" w:hAnsi="Century Gothic" w:cstheme="minorHAnsi"/>
        </w:rPr>
      </w:pPr>
      <w:r w:rsidRPr="008149BF">
        <w:rPr>
          <w:rFonts w:ascii="Century Gothic" w:hAnsi="Century Gothic" w:cstheme="minorHAnsi"/>
        </w:rPr>
        <w:t xml:space="preserve">A return to School meeting will be held following the expiry of the </w:t>
      </w:r>
      <w:r w:rsidR="00A935EE">
        <w:rPr>
          <w:rFonts w:ascii="Century Gothic" w:hAnsi="Century Gothic" w:cstheme="minorHAnsi"/>
        </w:rPr>
        <w:t>suspension</w:t>
      </w:r>
      <w:r w:rsidRPr="008149BF">
        <w:rPr>
          <w:rFonts w:ascii="Century Gothic" w:hAnsi="Century Gothic" w:cstheme="minorHAnsi"/>
        </w:rPr>
        <w:t xml:space="preserve"> and this will involve a member of the Senior </w:t>
      </w:r>
      <w:r>
        <w:rPr>
          <w:rFonts w:ascii="Century Gothic" w:hAnsi="Century Gothic" w:cstheme="minorHAnsi"/>
        </w:rPr>
        <w:t>Leadership</w:t>
      </w:r>
      <w:r w:rsidRPr="008149BF">
        <w:rPr>
          <w:rFonts w:ascii="Century Gothic" w:hAnsi="Century Gothic" w:cstheme="minorHAnsi"/>
        </w:rPr>
        <w:t xml:space="preserve"> Team and</w:t>
      </w:r>
      <w:r>
        <w:rPr>
          <w:rFonts w:ascii="Century Gothic" w:hAnsi="Century Gothic" w:cstheme="minorHAnsi"/>
        </w:rPr>
        <w:t xml:space="preserve"> other staff where appropriate (see Appendix 3 for Behaviour Plan and Appendix 4 for Reintegration Meeting).  </w:t>
      </w:r>
    </w:p>
    <w:p w14:paraId="0F7006E1" w14:textId="77777777" w:rsidR="00DB01BA" w:rsidRDefault="00DB01BA" w:rsidP="00DB01BA">
      <w:pPr>
        <w:pStyle w:val="NoSpacing"/>
        <w:rPr>
          <w:rFonts w:ascii="Century Gothic" w:hAnsi="Century Gothic" w:cstheme="minorHAnsi"/>
        </w:rPr>
      </w:pPr>
    </w:p>
    <w:p w14:paraId="57C49D55" w14:textId="77777777" w:rsidR="00DB01BA" w:rsidRPr="008149BF" w:rsidRDefault="00DB01BA" w:rsidP="00DB01BA">
      <w:pPr>
        <w:pStyle w:val="NoSpacing"/>
        <w:rPr>
          <w:rFonts w:ascii="Century Gothic" w:hAnsi="Century Gothic" w:cstheme="minorHAnsi"/>
        </w:rPr>
      </w:pPr>
      <w:r w:rsidRPr="008149BF">
        <w:rPr>
          <w:rFonts w:ascii="Century Gothic" w:hAnsi="Century Gothic" w:cstheme="minorHAnsi"/>
        </w:rPr>
        <w:t xml:space="preserve">During the course of a </w:t>
      </w:r>
      <w:r w:rsidR="00A935EE">
        <w:rPr>
          <w:rFonts w:ascii="Century Gothic" w:hAnsi="Century Gothic" w:cstheme="minorHAnsi"/>
        </w:rPr>
        <w:t>suspension</w:t>
      </w:r>
      <w:r w:rsidRPr="008149BF">
        <w:rPr>
          <w:rFonts w:ascii="Century Gothic" w:hAnsi="Century Gothic" w:cstheme="minorHAnsi"/>
        </w:rPr>
        <w:t xml:space="preserve"> where the pupil is to be at home, parents are advised that the pupil is not allowed on the School premises, and that daytime supervision is their responsibility, as paren</w:t>
      </w:r>
      <w:r>
        <w:rPr>
          <w:rFonts w:ascii="Century Gothic" w:hAnsi="Century Gothic" w:cstheme="minorHAnsi"/>
        </w:rPr>
        <w:t xml:space="preserve">ts/guardians.  </w:t>
      </w:r>
      <w:r w:rsidRPr="008149BF">
        <w:rPr>
          <w:rFonts w:ascii="Century Gothic" w:hAnsi="Century Gothic" w:cstheme="minorHAnsi"/>
        </w:rPr>
        <w:t>Work will be provided by the class teacher.</w:t>
      </w:r>
    </w:p>
    <w:p w14:paraId="2CD4BD8A" w14:textId="77777777" w:rsidR="00DB01BA" w:rsidRDefault="00DB01BA" w:rsidP="00DB01BA">
      <w:pPr>
        <w:pStyle w:val="NoSpacing"/>
        <w:rPr>
          <w:rFonts w:ascii="Century Gothic" w:hAnsi="Century Gothic" w:cstheme="minorHAnsi"/>
        </w:rPr>
      </w:pPr>
    </w:p>
    <w:p w14:paraId="7878340A" w14:textId="77777777" w:rsidR="009C5E96" w:rsidRPr="008149BF" w:rsidRDefault="009C5E96" w:rsidP="00DB01BA">
      <w:pPr>
        <w:pStyle w:val="NoSpacing"/>
        <w:rPr>
          <w:rFonts w:ascii="Century Gothic" w:hAnsi="Century Gothic" w:cstheme="minorHAnsi"/>
        </w:rPr>
      </w:pPr>
    </w:p>
    <w:p w14:paraId="36716CD4" w14:textId="77777777" w:rsidR="00DB01BA" w:rsidRPr="008149BF" w:rsidRDefault="00DB01BA" w:rsidP="00DB01BA">
      <w:pPr>
        <w:pStyle w:val="NoSpacing"/>
        <w:rPr>
          <w:rFonts w:ascii="Century Gothic" w:hAnsi="Century Gothic" w:cstheme="minorHAnsi"/>
          <w:b/>
        </w:rPr>
      </w:pPr>
      <w:r w:rsidRPr="008149BF">
        <w:rPr>
          <w:rFonts w:ascii="Century Gothic" w:hAnsi="Century Gothic" w:cstheme="minorHAnsi"/>
          <w:b/>
        </w:rPr>
        <w:t xml:space="preserve">Permanent Exclusion </w:t>
      </w:r>
    </w:p>
    <w:p w14:paraId="3868CAF8" w14:textId="77777777" w:rsidR="00DB01BA" w:rsidRPr="008149BF" w:rsidRDefault="00DB01BA" w:rsidP="00DB01BA">
      <w:pPr>
        <w:pStyle w:val="NoSpacing"/>
        <w:rPr>
          <w:rFonts w:ascii="Century Gothic" w:hAnsi="Century Gothic" w:cstheme="minorHAnsi"/>
        </w:rPr>
      </w:pPr>
      <w:r w:rsidRPr="008149BF">
        <w:rPr>
          <w:rFonts w:ascii="Century Gothic" w:hAnsi="Century Gothic" w:cstheme="minorHAnsi"/>
        </w:rPr>
        <w:t xml:space="preserve">The decision to exclude a student permanently is a serious one. </w:t>
      </w:r>
      <w:r>
        <w:rPr>
          <w:rFonts w:ascii="Century Gothic" w:hAnsi="Century Gothic" w:cstheme="minorHAnsi"/>
        </w:rPr>
        <w:t xml:space="preserve"> </w:t>
      </w:r>
      <w:r w:rsidRPr="008149BF">
        <w:rPr>
          <w:rFonts w:ascii="Century Gothic" w:hAnsi="Century Gothic" w:cstheme="minorHAnsi"/>
        </w:rPr>
        <w:t>There are two main types of situation in which permane</w:t>
      </w:r>
      <w:r w:rsidR="0046493B">
        <w:rPr>
          <w:rFonts w:ascii="Century Gothic" w:hAnsi="Century Gothic" w:cstheme="minorHAnsi"/>
        </w:rPr>
        <w:t>nt exclusion may be considered</w:t>
      </w:r>
      <w:r w:rsidR="0000405A">
        <w:rPr>
          <w:rFonts w:ascii="Century Gothic" w:hAnsi="Century Gothic" w:cstheme="minorHAnsi"/>
        </w:rPr>
        <w:t>:</w:t>
      </w:r>
    </w:p>
    <w:p w14:paraId="273F70A6" w14:textId="77777777" w:rsidR="00DB01BA" w:rsidRDefault="00DB01BA" w:rsidP="00DB01BA">
      <w:pPr>
        <w:pStyle w:val="NoSpacing"/>
        <w:rPr>
          <w:rFonts w:ascii="Century Gothic" w:hAnsi="Century Gothic" w:cstheme="minorHAnsi"/>
        </w:rPr>
      </w:pPr>
      <w:r>
        <w:rPr>
          <w:rFonts w:ascii="Century Gothic" w:hAnsi="Century Gothic" w:cstheme="minorHAnsi"/>
        </w:rPr>
        <w:t xml:space="preserve"> </w:t>
      </w:r>
    </w:p>
    <w:p w14:paraId="47D16101" w14:textId="77777777" w:rsidR="00DB01BA" w:rsidRDefault="00DB01BA" w:rsidP="00DB01BA">
      <w:pPr>
        <w:pStyle w:val="NoSpacing"/>
        <w:numPr>
          <w:ilvl w:val="0"/>
          <w:numId w:val="8"/>
        </w:numPr>
        <w:rPr>
          <w:rFonts w:ascii="Century Gothic" w:hAnsi="Century Gothic" w:cstheme="minorHAnsi"/>
        </w:rPr>
      </w:pPr>
      <w:r w:rsidRPr="008149BF">
        <w:rPr>
          <w:rFonts w:ascii="Century Gothic" w:hAnsi="Century Gothic" w:cstheme="minorHAnsi"/>
        </w:rPr>
        <w:t>The final, formal step in a concerted process for dealing with disciplinary offences following the use of a wide range of other strategies, which have been used without success.</w:t>
      </w:r>
      <w:r>
        <w:rPr>
          <w:rFonts w:ascii="Century Gothic" w:hAnsi="Century Gothic" w:cstheme="minorHAnsi"/>
        </w:rPr>
        <w:t xml:space="preserve"> </w:t>
      </w:r>
      <w:r w:rsidRPr="008149BF">
        <w:rPr>
          <w:rFonts w:ascii="Century Gothic" w:hAnsi="Century Gothic" w:cstheme="minorHAnsi"/>
        </w:rPr>
        <w:t xml:space="preserve"> It is an acknowledgement that all available strategies have been exhausted and is used as a last resort.</w:t>
      </w:r>
      <w:r>
        <w:rPr>
          <w:rFonts w:ascii="Century Gothic" w:hAnsi="Century Gothic" w:cstheme="minorHAnsi"/>
        </w:rPr>
        <w:t xml:space="preserve"> </w:t>
      </w:r>
      <w:r w:rsidRPr="008149BF">
        <w:rPr>
          <w:rFonts w:ascii="Century Gothic" w:hAnsi="Century Gothic" w:cstheme="minorHAnsi"/>
        </w:rPr>
        <w:t xml:space="preserve"> This would include persistent and defiant misbehaviour including bullying (which would include racist or homophobic bullying).</w:t>
      </w:r>
    </w:p>
    <w:p w14:paraId="46832EE4" w14:textId="77777777" w:rsidR="00DB01BA" w:rsidRPr="008149BF" w:rsidRDefault="00DB01BA" w:rsidP="00DB01BA">
      <w:pPr>
        <w:pStyle w:val="NoSpacing"/>
        <w:rPr>
          <w:rFonts w:ascii="Century Gothic" w:hAnsi="Century Gothic" w:cstheme="minorHAnsi"/>
        </w:rPr>
      </w:pPr>
    </w:p>
    <w:p w14:paraId="31AABE44" w14:textId="77777777" w:rsidR="00DB01BA" w:rsidRPr="008149BF" w:rsidRDefault="00DB01BA" w:rsidP="00DB01BA">
      <w:pPr>
        <w:pStyle w:val="NoSpacing"/>
        <w:numPr>
          <w:ilvl w:val="0"/>
          <w:numId w:val="8"/>
        </w:numPr>
        <w:rPr>
          <w:rFonts w:ascii="Century Gothic" w:hAnsi="Century Gothic" w:cstheme="minorHAnsi"/>
        </w:rPr>
      </w:pPr>
      <w:r w:rsidRPr="008149BF">
        <w:rPr>
          <w:rFonts w:ascii="Century Gothic" w:hAnsi="Century Gothic" w:cstheme="minorHAnsi"/>
        </w:rPr>
        <w:t xml:space="preserve">When a serious criminal act has been committed, the school will involve the police in any such offence. </w:t>
      </w:r>
    </w:p>
    <w:p w14:paraId="7E51FD95" w14:textId="77777777" w:rsidR="00DB01BA" w:rsidRDefault="00DB01BA" w:rsidP="00DB01BA">
      <w:pPr>
        <w:pStyle w:val="NoSpacing"/>
        <w:rPr>
          <w:rFonts w:ascii="Century Gothic" w:hAnsi="Century Gothic" w:cstheme="minorHAnsi"/>
        </w:rPr>
      </w:pPr>
    </w:p>
    <w:p w14:paraId="2A7A36E4" w14:textId="77777777" w:rsidR="009C5E96" w:rsidRPr="008149BF" w:rsidRDefault="009C5E96" w:rsidP="00DB01BA">
      <w:pPr>
        <w:pStyle w:val="NoSpacing"/>
        <w:rPr>
          <w:rFonts w:ascii="Century Gothic" w:hAnsi="Century Gothic" w:cstheme="minorHAnsi"/>
        </w:rPr>
      </w:pPr>
    </w:p>
    <w:p w14:paraId="2D9882C0" w14:textId="77777777" w:rsidR="00DB01BA" w:rsidRPr="003C2640" w:rsidRDefault="00DB01BA" w:rsidP="00DB01BA">
      <w:pPr>
        <w:pStyle w:val="NoSpacing"/>
        <w:rPr>
          <w:rFonts w:ascii="Century Gothic" w:hAnsi="Century Gothic" w:cstheme="minorHAnsi"/>
          <w:b/>
        </w:rPr>
      </w:pPr>
      <w:r w:rsidRPr="003C2640">
        <w:rPr>
          <w:rFonts w:ascii="Century Gothic" w:hAnsi="Century Gothic" w:cstheme="minorHAnsi"/>
          <w:b/>
        </w:rPr>
        <w:t xml:space="preserve">General factors the School considers before making a decision to </w:t>
      </w:r>
      <w:r w:rsidR="00A935EE">
        <w:rPr>
          <w:rFonts w:ascii="Century Gothic" w:hAnsi="Century Gothic" w:cstheme="minorHAnsi"/>
          <w:b/>
        </w:rPr>
        <w:t>suspend/exclude</w:t>
      </w:r>
      <w:r w:rsidRPr="003C2640">
        <w:rPr>
          <w:rFonts w:ascii="Century Gothic" w:hAnsi="Century Gothic" w:cstheme="minorHAnsi"/>
          <w:b/>
        </w:rPr>
        <w:t xml:space="preserve"> </w:t>
      </w:r>
    </w:p>
    <w:p w14:paraId="4EDCC2E3" w14:textId="77777777" w:rsidR="00DB01BA" w:rsidRDefault="00A935EE" w:rsidP="00DB01BA">
      <w:pPr>
        <w:pStyle w:val="NoSpacing"/>
        <w:rPr>
          <w:rFonts w:ascii="Century Gothic" w:hAnsi="Century Gothic" w:cstheme="minorHAnsi"/>
        </w:rPr>
      </w:pPr>
      <w:r w:rsidRPr="00A935EE">
        <w:rPr>
          <w:rFonts w:ascii="Century Gothic" w:hAnsi="Century Gothic"/>
        </w:rPr>
        <w:t xml:space="preserve">Suspension/permanent exclusion </w:t>
      </w:r>
      <w:r w:rsidR="00DB01BA" w:rsidRPr="00A935EE">
        <w:rPr>
          <w:rFonts w:ascii="Century Gothic" w:hAnsi="Century Gothic" w:cstheme="minorHAnsi"/>
        </w:rPr>
        <w:t>will not</w:t>
      </w:r>
      <w:r w:rsidR="00DB01BA" w:rsidRPr="008149BF">
        <w:rPr>
          <w:rFonts w:ascii="Century Gothic" w:hAnsi="Century Gothic" w:cstheme="minorHAnsi"/>
        </w:rPr>
        <w:t xml:space="preserve"> be imposed instantly unless there is an immediate threat to the safety of others in the School or the student concerned. </w:t>
      </w:r>
      <w:r w:rsidR="00DB01BA">
        <w:rPr>
          <w:rFonts w:ascii="Century Gothic" w:hAnsi="Century Gothic" w:cstheme="minorHAnsi"/>
        </w:rPr>
        <w:t xml:space="preserve"> </w:t>
      </w:r>
      <w:r w:rsidR="00DB01BA" w:rsidRPr="008149BF">
        <w:rPr>
          <w:rFonts w:ascii="Century Gothic" w:hAnsi="Century Gothic" w:cstheme="minorHAnsi"/>
        </w:rPr>
        <w:t>Before deciding whether to exclude a pupil either permanently</w:t>
      </w:r>
      <w:r w:rsidR="00DB01BA">
        <w:rPr>
          <w:rFonts w:ascii="Century Gothic" w:hAnsi="Century Gothic" w:cstheme="minorHAnsi"/>
        </w:rPr>
        <w:t xml:space="preserve"> or for a </w:t>
      </w:r>
      <w:r>
        <w:rPr>
          <w:rFonts w:ascii="Century Gothic" w:hAnsi="Century Gothic" w:cstheme="minorHAnsi"/>
        </w:rPr>
        <w:t>suspension</w:t>
      </w:r>
      <w:r w:rsidR="0000405A">
        <w:rPr>
          <w:rFonts w:ascii="Century Gothic" w:hAnsi="Century Gothic" w:cstheme="minorHAnsi"/>
        </w:rPr>
        <w:t xml:space="preserve"> the </w:t>
      </w:r>
      <w:r w:rsidR="00A37902">
        <w:rPr>
          <w:rFonts w:ascii="Century Gothic" w:hAnsi="Century Gothic" w:cstheme="minorHAnsi"/>
        </w:rPr>
        <w:t>Head Teacher</w:t>
      </w:r>
      <w:r w:rsidR="0000405A">
        <w:rPr>
          <w:rFonts w:ascii="Century Gothic" w:hAnsi="Century Gothic" w:cstheme="minorHAnsi"/>
        </w:rPr>
        <w:t xml:space="preserve"> will:</w:t>
      </w:r>
    </w:p>
    <w:p w14:paraId="062D4EB8" w14:textId="77777777" w:rsidR="00DB01BA" w:rsidRDefault="00DB01BA" w:rsidP="00DB01BA">
      <w:pPr>
        <w:pStyle w:val="NoSpacing"/>
        <w:rPr>
          <w:rFonts w:ascii="Century Gothic" w:hAnsi="Century Gothic" w:cstheme="minorHAnsi"/>
        </w:rPr>
      </w:pPr>
    </w:p>
    <w:p w14:paraId="13318A91" w14:textId="77777777" w:rsidR="00DB01BA" w:rsidRPr="008149BF" w:rsidRDefault="00DB01BA" w:rsidP="00DB01BA">
      <w:pPr>
        <w:pStyle w:val="NoSpacing"/>
        <w:numPr>
          <w:ilvl w:val="0"/>
          <w:numId w:val="9"/>
        </w:numPr>
        <w:rPr>
          <w:rFonts w:ascii="Century Gothic" w:hAnsi="Century Gothic" w:cstheme="minorHAnsi"/>
        </w:rPr>
      </w:pPr>
      <w:r w:rsidRPr="008149BF">
        <w:rPr>
          <w:rFonts w:ascii="Century Gothic" w:hAnsi="Century Gothic" w:cstheme="minorHAnsi"/>
        </w:rPr>
        <w:t>Ensure appropriate investigations have been carried out</w:t>
      </w:r>
    </w:p>
    <w:p w14:paraId="6E9D861C" w14:textId="77777777" w:rsidR="00DB01BA" w:rsidRPr="008149BF" w:rsidRDefault="00DB01BA" w:rsidP="00DB01BA">
      <w:pPr>
        <w:pStyle w:val="NoSpacing"/>
        <w:numPr>
          <w:ilvl w:val="0"/>
          <w:numId w:val="9"/>
        </w:numPr>
        <w:rPr>
          <w:rFonts w:ascii="Century Gothic" w:hAnsi="Century Gothic" w:cstheme="minorHAnsi"/>
        </w:rPr>
      </w:pPr>
      <w:r w:rsidRPr="008149BF">
        <w:rPr>
          <w:rFonts w:ascii="Century Gothic" w:hAnsi="Century Gothic" w:cstheme="minorHAnsi"/>
        </w:rPr>
        <w:t>Consider all the evidence available to support the allegations taking into account the school policies</w:t>
      </w:r>
    </w:p>
    <w:p w14:paraId="2C2ECB2C" w14:textId="77777777" w:rsidR="00DB01BA" w:rsidRPr="008149BF" w:rsidRDefault="00DB01BA" w:rsidP="00DB01BA">
      <w:pPr>
        <w:pStyle w:val="NoSpacing"/>
        <w:numPr>
          <w:ilvl w:val="0"/>
          <w:numId w:val="9"/>
        </w:numPr>
        <w:rPr>
          <w:rFonts w:ascii="Century Gothic" w:hAnsi="Century Gothic" w:cstheme="minorHAnsi"/>
        </w:rPr>
      </w:pPr>
      <w:r w:rsidRPr="008149BF">
        <w:rPr>
          <w:rFonts w:ascii="Century Gothic" w:hAnsi="Century Gothic" w:cstheme="minorHAnsi"/>
        </w:rPr>
        <w:t>Allow the student to give her/his version of events</w:t>
      </w:r>
    </w:p>
    <w:p w14:paraId="1A351926" w14:textId="77777777" w:rsidR="00DB01BA" w:rsidRPr="008149BF" w:rsidRDefault="00DB01BA" w:rsidP="00DB01BA">
      <w:pPr>
        <w:pStyle w:val="NoSpacing"/>
        <w:numPr>
          <w:ilvl w:val="0"/>
          <w:numId w:val="9"/>
        </w:numPr>
        <w:rPr>
          <w:rFonts w:ascii="Century Gothic" w:hAnsi="Century Gothic" w:cstheme="minorHAnsi"/>
        </w:rPr>
      </w:pPr>
      <w:r w:rsidRPr="008149BF">
        <w:rPr>
          <w:rFonts w:ascii="Century Gothic" w:hAnsi="Century Gothic" w:cstheme="minorHAnsi"/>
        </w:rPr>
        <w:t>Check whether the incident may have been provoked.</w:t>
      </w:r>
    </w:p>
    <w:p w14:paraId="02128932" w14:textId="77777777" w:rsidR="00DB01BA" w:rsidRPr="008149BF" w:rsidRDefault="00DB01BA" w:rsidP="00DB01BA">
      <w:pPr>
        <w:pStyle w:val="NoSpacing"/>
        <w:rPr>
          <w:rFonts w:ascii="Century Gothic" w:hAnsi="Century Gothic" w:cstheme="minorHAnsi"/>
        </w:rPr>
      </w:pPr>
    </w:p>
    <w:p w14:paraId="1C25F418" w14:textId="77777777" w:rsidR="00DB01BA" w:rsidRDefault="00DB01BA" w:rsidP="00DB01BA">
      <w:pPr>
        <w:pStyle w:val="NoSpacing"/>
        <w:rPr>
          <w:rFonts w:ascii="Century Gothic" w:hAnsi="Century Gothic" w:cstheme="minorHAnsi"/>
        </w:rPr>
      </w:pPr>
      <w:r w:rsidRPr="008149BF">
        <w:rPr>
          <w:rFonts w:ascii="Century Gothic" w:hAnsi="Century Gothic" w:cstheme="minorHAnsi"/>
        </w:rPr>
        <w:t xml:space="preserve">If the </w:t>
      </w:r>
      <w:r w:rsidR="00A37902">
        <w:rPr>
          <w:rFonts w:ascii="Century Gothic" w:hAnsi="Century Gothic" w:cstheme="minorHAnsi"/>
        </w:rPr>
        <w:t>Head Teacher</w:t>
      </w:r>
      <w:r w:rsidRPr="008149BF">
        <w:rPr>
          <w:rFonts w:ascii="Century Gothic" w:hAnsi="Century Gothic" w:cstheme="minorHAnsi"/>
        </w:rPr>
        <w:t xml:space="preserve"> is satisfied that on the balance of probabilities the student did what he or she is alleged to have done, </w:t>
      </w:r>
      <w:r w:rsidR="00A935EE">
        <w:rPr>
          <w:rFonts w:ascii="Century Gothic" w:hAnsi="Century Gothic" w:cstheme="minorHAnsi"/>
        </w:rPr>
        <w:t>suspension/permanent exclusion</w:t>
      </w:r>
      <w:r w:rsidRPr="008149BF">
        <w:rPr>
          <w:rFonts w:ascii="Century Gothic" w:hAnsi="Century Gothic" w:cstheme="minorHAnsi"/>
        </w:rPr>
        <w:t xml:space="preserve"> will be the outcome.</w:t>
      </w:r>
    </w:p>
    <w:p w14:paraId="771207A5" w14:textId="77777777" w:rsidR="00DB01BA" w:rsidRDefault="00DB01BA" w:rsidP="00DB01BA">
      <w:pPr>
        <w:pStyle w:val="NoSpacing"/>
        <w:rPr>
          <w:rFonts w:ascii="Century Gothic" w:hAnsi="Century Gothic" w:cstheme="minorHAnsi"/>
        </w:rPr>
      </w:pPr>
    </w:p>
    <w:p w14:paraId="09BC4E5D" w14:textId="77777777" w:rsidR="00DB01BA" w:rsidRDefault="00DB01BA" w:rsidP="00DB01BA">
      <w:pPr>
        <w:pStyle w:val="NoSpacing"/>
        <w:rPr>
          <w:rFonts w:ascii="Century Gothic" w:hAnsi="Century Gothic" w:cstheme="minorHAnsi"/>
        </w:rPr>
      </w:pPr>
    </w:p>
    <w:p w14:paraId="1816FE5C" w14:textId="77777777" w:rsidR="00DB01BA" w:rsidRDefault="00DB01BA" w:rsidP="00DB01BA">
      <w:pPr>
        <w:pStyle w:val="NoSpacing"/>
        <w:rPr>
          <w:rFonts w:ascii="Century Gothic" w:hAnsi="Century Gothic" w:cstheme="minorHAnsi"/>
        </w:rPr>
      </w:pPr>
    </w:p>
    <w:p w14:paraId="4528C838" w14:textId="77777777" w:rsidR="00DB01BA" w:rsidRDefault="00DB01BA" w:rsidP="00DB01BA">
      <w:pPr>
        <w:pStyle w:val="NoSpacing"/>
        <w:rPr>
          <w:rFonts w:ascii="Century Gothic" w:hAnsi="Century Gothic" w:cstheme="minorHAnsi"/>
        </w:rPr>
      </w:pPr>
    </w:p>
    <w:p w14:paraId="4895DA0B" w14:textId="77777777" w:rsidR="00DB01BA" w:rsidRDefault="00DB01BA" w:rsidP="00DB01BA">
      <w:pPr>
        <w:pStyle w:val="NoSpacing"/>
        <w:rPr>
          <w:rFonts w:ascii="Century Gothic" w:hAnsi="Century Gothic" w:cstheme="minorHAnsi"/>
        </w:rPr>
      </w:pPr>
    </w:p>
    <w:p w14:paraId="37DABFB3" w14:textId="77777777" w:rsidR="00DB01BA" w:rsidRDefault="00DB01BA" w:rsidP="00DB01BA">
      <w:pPr>
        <w:pStyle w:val="NoSpacing"/>
        <w:rPr>
          <w:rFonts w:ascii="Century Gothic" w:hAnsi="Century Gothic" w:cstheme="minorHAnsi"/>
        </w:rPr>
      </w:pPr>
    </w:p>
    <w:p w14:paraId="5DF8F87D" w14:textId="77777777" w:rsidR="00DB01BA" w:rsidRDefault="00DB01BA" w:rsidP="00DB01BA">
      <w:pPr>
        <w:pStyle w:val="NoSpacing"/>
        <w:rPr>
          <w:rFonts w:ascii="Century Gothic" w:hAnsi="Century Gothic" w:cstheme="minorHAnsi"/>
        </w:rPr>
      </w:pPr>
    </w:p>
    <w:p w14:paraId="3361B1AC" w14:textId="77777777" w:rsidR="00DB01BA" w:rsidRDefault="00DB01BA" w:rsidP="00DB01BA">
      <w:pPr>
        <w:pStyle w:val="NoSpacing"/>
        <w:rPr>
          <w:rFonts w:ascii="Century Gothic" w:hAnsi="Century Gothic" w:cstheme="minorHAnsi"/>
        </w:rPr>
      </w:pPr>
    </w:p>
    <w:p w14:paraId="45E9DA4B" w14:textId="77777777" w:rsidR="00DB01BA" w:rsidRDefault="00DB01BA" w:rsidP="00DB01BA">
      <w:pPr>
        <w:pStyle w:val="NoSpacing"/>
        <w:rPr>
          <w:rFonts w:ascii="Century Gothic" w:hAnsi="Century Gothic" w:cstheme="minorHAnsi"/>
        </w:rPr>
      </w:pPr>
    </w:p>
    <w:p w14:paraId="37683BAC" w14:textId="77777777" w:rsidR="00223060" w:rsidRDefault="00223060" w:rsidP="00DB01BA">
      <w:pPr>
        <w:pStyle w:val="NoSpacing"/>
        <w:rPr>
          <w:rFonts w:ascii="Century Gothic" w:hAnsi="Century Gothic" w:cstheme="minorHAnsi"/>
        </w:rPr>
      </w:pPr>
    </w:p>
    <w:p w14:paraId="34C619D0" w14:textId="77777777" w:rsidR="00223060" w:rsidRDefault="00223060" w:rsidP="00DB01BA">
      <w:pPr>
        <w:pStyle w:val="NoSpacing"/>
        <w:rPr>
          <w:rFonts w:ascii="Century Gothic" w:hAnsi="Century Gothic" w:cstheme="minorHAnsi"/>
        </w:rPr>
      </w:pPr>
    </w:p>
    <w:p w14:paraId="2ED922B8" w14:textId="77777777" w:rsidR="00223060" w:rsidRDefault="00223060" w:rsidP="00DB01BA">
      <w:pPr>
        <w:pStyle w:val="NoSpacing"/>
        <w:rPr>
          <w:rFonts w:ascii="Century Gothic" w:hAnsi="Century Gothic" w:cstheme="minorHAnsi"/>
        </w:rPr>
      </w:pPr>
    </w:p>
    <w:p w14:paraId="5B15C4BC" w14:textId="77777777" w:rsidR="00DB01BA" w:rsidRDefault="00DB01BA" w:rsidP="00DB01BA">
      <w:pPr>
        <w:pStyle w:val="NoSpacing"/>
        <w:rPr>
          <w:rFonts w:ascii="Century Gothic" w:hAnsi="Century Gothic" w:cstheme="minorHAnsi"/>
        </w:rPr>
      </w:pPr>
    </w:p>
    <w:p w14:paraId="6D293C9B" w14:textId="77777777" w:rsidR="009A690D" w:rsidRDefault="009A690D" w:rsidP="00DB01BA">
      <w:pPr>
        <w:pStyle w:val="NoSpacing"/>
        <w:rPr>
          <w:rFonts w:ascii="Century Gothic" w:hAnsi="Century Gothic" w:cstheme="minorHAnsi"/>
        </w:rPr>
      </w:pPr>
    </w:p>
    <w:p w14:paraId="6206FE1E" w14:textId="77777777" w:rsidR="00DB01BA" w:rsidRDefault="00DB01BA" w:rsidP="00DB01BA">
      <w:pPr>
        <w:pStyle w:val="NoSpacing"/>
        <w:rPr>
          <w:rFonts w:ascii="Century Gothic" w:hAnsi="Century Gothic" w:cstheme="minorHAnsi"/>
        </w:rPr>
      </w:pPr>
    </w:p>
    <w:p w14:paraId="414FAFD2" w14:textId="77777777" w:rsidR="00DB01BA" w:rsidRPr="006B282E" w:rsidRDefault="006B282E" w:rsidP="006B282E">
      <w:pPr>
        <w:pStyle w:val="NoSpacing"/>
        <w:jc w:val="right"/>
        <w:rPr>
          <w:rFonts w:ascii="Century Gothic" w:hAnsi="Century Gothic" w:cstheme="minorHAnsi"/>
          <w:i/>
        </w:rPr>
      </w:pPr>
      <w:r w:rsidRPr="006B282E">
        <w:rPr>
          <w:rFonts w:ascii="Century Gothic" w:hAnsi="Century Gothic" w:cstheme="minorHAnsi"/>
          <w:i/>
        </w:rPr>
        <w:t>Appendix 3</w:t>
      </w:r>
    </w:p>
    <w:p w14:paraId="2918ECD9" w14:textId="77777777" w:rsidR="00DB01BA" w:rsidRDefault="00DB01BA" w:rsidP="00DB01BA">
      <w:pPr>
        <w:ind w:firstLine="720"/>
      </w:pPr>
    </w:p>
    <w:p w14:paraId="3C430757" w14:textId="77777777" w:rsidR="00DB01BA" w:rsidRDefault="00DB01BA" w:rsidP="00DB01BA">
      <w:pPr>
        <w:jc w:val="center"/>
        <w:rPr>
          <w:sz w:val="64"/>
          <w:szCs w:val="64"/>
        </w:rPr>
      </w:pPr>
    </w:p>
    <w:p w14:paraId="727D6B85" w14:textId="77777777" w:rsidR="00DB01BA" w:rsidRDefault="00DB01BA" w:rsidP="00DB01BA">
      <w:pPr>
        <w:jc w:val="center"/>
        <w:rPr>
          <w:sz w:val="64"/>
          <w:szCs w:val="64"/>
        </w:rPr>
      </w:pPr>
    </w:p>
    <w:p w14:paraId="5092C221" w14:textId="77777777" w:rsidR="00DB01BA" w:rsidRPr="00CB40AC" w:rsidRDefault="00DB01BA" w:rsidP="00DB01BA">
      <w:pPr>
        <w:jc w:val="center"/>
        <w:rPr>
          <w:sz w:val="64"/>
          <w:szCs w:val="64"/>
        </w:rPr>
      </w:pPr>
      <w:r w:rsidRPr="00CB40AC">
        <w:rPr>
          <w:sz w:val="64"/>
          <w:szCs w:val="64"/>
        </w:rPr>
        <w:t xml:space="preserve">Dale Community </w:t>
      </w:r>
    </w:p>
    <w:p w14:paraId="292E4CB9" w14:textId="77777777" w:rsidR="00DB01BA" w:rsidRPr="00CB40AC" w:rsidRDefault="00DB01BA" w:rsidP="00DB01BA">
      <w:pPr>
        <w:jc w:val="center"/>
        <w:rPr>
          <w:sz w:val="64"/>
          <w:szCs w:val="64"/>
        </w:rPr>
      </w:pPr>
      <w:r w:rsidRPr="00CB40AC">
        <w:rPr>
          <w:sz w:val="64"/>
          <w:szCs w:val="64"/>
        </w:rPr>
        <w:t>Primary School</w:t>
      </w:r>
    </w:p>
    <w:p w14:paraId="70421BC9" w14:textId="77777777" w:rsidR="006B282E" w:rsidRDefault="006B282E" w:rsidP="006B282E">
      <w:pPr>
        <w:rPr>
          <w:sz w:val="60"/>
          <w:szCs w:val="60"/>
        </w:rPr>
      </w:pPr>
    </w:p>
    <w:p w14:paraId="3330F245" w14:textId="77777777" w:rsidR="00DB01BA" w:rsidRDefault="00DB01BA" w:rsidP="006B282E">
      <w:pPr>
        <w:jc w:val="center"/>
        <w:rPr>
          <w:sz w:val="60"/>
          <w:szCs w:val="60"/>
        </w:rPr>
      </w:pPr>
      <w:r w:rsidRPr="00CB40AC">
        <w:rPr>
          <w:sz w:val="60"/>
          <w:szCs w:val="60"/>
        </w:rPr>
        <w:t>Behaviour Plan</w:t>
      </w:r>
    </w:p>
    <w:p w14:paraId="77CB0B78" w14:textId="77777777" w:rsidR="00DB01BA" w:rsidRDefault="00DB01BA" w:rsidP="00DB01BA">
      <w:pPr>
        <w:jc w:val="center"/>
        <w:rPr>
          <w:sz w:val="60"/>
          <w:szCs w:val="60"/>
        </w:rPr>
      </w:pPr>
    </w:p>
    <w:p w14:paraId="4383E298" w14:textId="77777777" w:rsidR="00DB01BA" w:rsidRDefault="00DB01BA" w:rsidP="00DB01BA">
      <w:pPr>
        <w:jc w:val="center"/>
        <w:rPr>
          <w:sz w:val="60"/>
          <w:szCs w:val="60"/>
        </w:rPr>
      </w:pPr>
    </w:p>
    <w:p w14:paraId="3598BF8E" w14:textId="77777777" w:rsidR="006B282E" w:rsidRDefault="006B282E" w:rsidP="00DB01BA">
      <w:pPr>
        <w:jc w:val="center"/>
        <w:rPr>
          <w:sz w:val="60"/>
          <w:szCs w:val="60"/>
        </w:rPr>
      </w:pPr>
    </w:p>
    <w:p w14:paraId="3FF9785D" w14:textId="77777777" w:rsidR="006B282E" w:rsidRDefault="006B282E" w:rsidP="00DB01BA">
      <w:pPr>
        <w:jc w:val="center"/>
        <w:rPr>
          <w:sz w:val="60"/>
          <w:szCs w:val="60"/>
        </w:rPr>
      </w:pPr>
    </w:p>
    <w:p w14:paraId="608B5017" w14:textId="77777777" w:rsidR="006B282E" w:rsidRDefault="006B282E" w:rsidP="00DB01BA">
      <w:pPr>
        <w:jc w:val="center"/>
        <w:rPr>
          <w:sz w:val="60"/>
          <w:szCs w:val="60"/>
        </w:rPr>
      </w:pPr>
    </w:p>
    <w:p w14:paraId="5B8C670F" w14:textId="77777777" w:rsidR="006B282E" w:rsidRDefault="006B282E" w:rsidP="00DB01BA">
      <w:pPr>
        <w:jc w:val="center"/>
        <w:rPr>
          <w:sz w:val="60"/>
          <w:szCs w:val="60"/>
        </w:rPr>
      </w:pPr>
    </w:p>
    <w:p w14:paraId="345A8916" w14:textId="77777777" w:rsidR="006B282E" w:rsidRDefault="006B282E" w:rsidP="00DD4D5F">
      <w:pPr>
        <w:rPr>
          <w:sz w:val="60"/>
          <w:szCs w:val="60"/>
        </w:rPr>
      </w:pPr>
    </w:p>
    <w:tbl>
      <w:tblPr>
        <w:tblStyle w:val="TableGrid"/>
        <w:tblW w:w="0" w:type="auto"/>
        <w:tblLook w:val="04A0" w:firstRow="1" w:lastRow="0" w:firstColumn="1" w:lastColumn="0" w:noHBand="0" w:noVBand="1"/>
      </w:tblPr>
      <w:tblGrid>
        <w:gridCol w:w="4814"/>
        <w:gridCol w:w="4814"/>
      </w:tblGrid>
      <w:tr w:rsidR="006B282E" w:rsidRPr="00875CFC" w14:paraId="675DAE05" w14:textId="77777777" w:rsidTr="006B282E">
        <w:tc>
          <w:tcPr>
            <w:tcW w:w="4814" w:type="dxa"/>
          </w:tcPr>
          <w:p w14:paraId="1049D448" w14:textId="77777777" w:rsidR="006B282E" w:rsidRPr="00875CFC" w:rsidRDefault="006B282E" w:rsidP="001A118C">
            <w:pPr>
              <w:spacing w:line="276" w:lineRule="auto"/>
              <w:jc w:val="center"/>
              <w:rPr>
                <w:rFonts w:ascii="Century Gothic" w:hAnsi="Century Gothic"/>
                <w:sz w:val="32"/>
                <w:szCs w:val="60"/>
              </w:rPr>
            </w:pPr>
            <w:r w:rsidRPr="00875CFC">
              <w:rPr>
                <w:rFonts w:ascii="Century Gothic" w:hAnsi="Century Gothic"/>
                <w:sz w:val="32"/>
                <w:szCs w:val="60"/>
              </w:rPr>
              <w:t>Pupil Name:</w:t>
            </w:r>
          </w:p>
        </w:tc>
        <w:tc>
          <w:tcPr>
            <w:tcW w:w="4814" w:type="dxa"/>
          </w:tcPr>
          <w:p w14:paraId="7B6185F9" w14:textId="77777777" w:rsidR="006B282E" w:rsidRPr="00875CFC" w:rsidRDefault="006B282E" w:rsidP="001A118C">
            <w:pPr>
              <w:spacing w:line="276" w:lineRule="auto"/>
              <w:jc w:val="center"/>
              <w:rPr>
                <w:rFonts w:ascii="Century Gothic" w:hAnsi="Century Gothic"/>
                <w:sz w:val="32"/>
                <w:szCs w:val="60"/>
              </w:rPr>
            </w:pPr>
          </w:p>
        </w:tc>
      </w:tr>
      <w:tr w:rsidR="006B282E" w:rsidRPr="00875CFC" w14:paraId="4BC81D5B" w14:textId="77777777" w:rsidTr="006B282E">
        <w:tc>
          <w:tcPr>
            <w:tcW w:w="4814" w:type="dxa"/>
          </w:tcPr>
          <w:p w14:paraId="0FE9ECBB" w14:textId="77777777" w:rsidR="006B282E" w:rsidRPr="00875CFC" w:rsidRDefault="006B282E" w:rsidP="001A118C">
            <w:pPr>
              <w:spacing w:line="276" w:lineRule="auto"/>
              <w:jc w:val="center"/>
              <w:rPr>
                <w:rFonts w:ascii="Century Gothic" w:hAnsi="Century Gothic"/>
                <w:sz w:val="32"/>
                <w:szCs w:val="60"/>
              </w:rPr>
            </w:pPr>
            <w:r w:rsidRPr="00875CFC">
              <w:rPr>
                <w:rFonts w:ascii="Century Gothic" w:hAnsi="Century Gothic"/>
                <w:sz w:val="32"/>
                <w:szCs w:val="60"/>
              </w:rPr>
              <w:t>Class:</w:t>
            </w:r>
          </w:p>
        </w:tc>
        <w:tc>
          <w:tcPr>
            <w:tcW w:w="4814" w:type="dxa"/>
          </w:tcPr>
          <w:p w14:paraId="1C2B7F87" w14:textId="77777777" w:rsidR="006B282E" w:rsidRPr="00875CFC" w:rsidRDefault="006B282E" w:rsidP="001A118C">
            <w:pPr>
              <w:spacing w:line="276" w:lineRule="auto"/>
              <w:jc w:val="center"/>
              <w:rPr>
                <w:rFonts w:ascii="Century Gothic" w:hAnsi="Century Gothic"/>
                <w:sz w:val="32"/>
                <w:szCs w:val="60"/>
              </w:rPr>
            </w:pPr>
          </w:p>
        </w:tc>
      </w:tr>
      <w:tr w:rsidR="006B282E" w:rsidRPr="00875CFC" w14:paraId="547DFB3C" w14:textId="77777777" w:rsidTr="006B282E">
        <w:tc>
          <w:tcPr>
            <w:tcW w:w="4814" w:type="dxa"/>
          </w:tcPr>
          <w:p w14:paraId="571B188E" w14:textId="77777777" w:rsidR="006B282E" w:rsidRPr="00875CFC" w:rsidRDefault="006B282E" w:rsidP="001A118C">
            <w:pPr>
              <w:spacing w:line="276" w:lineRule="auto"/>
              <w:jc w:val="center"/>
              <w:rPr>
                <w:rFonts w:ascii="Century Gothic" w:hAnsi="Century Gothic"/>
                <w:sz w:val="32"/>
                <w:szCs w:val="60"/>
              </w:rPr>
            </w:pPr>
            <w:r w:rsidRPr="00875CFC">
              <w:rPr>
                <w:rFonts w:ascii="Century Gothic" w:hAnsi="Century Gothic"/>
                <w:sz w:val="32"/>
                <w:szCs w:val="60"/>
              </w:rPr>
              <w:t>Year Group:</w:t>
            </w:r>
          </w:p>
        </w:tc>
        <w:tc>
          <w:tcPr>
            <w:tcW w:w="4814" w:type="dxa"/>
          </w:tcPr>
          <w:p w14:paraId="4589DA06" w14:textId="77777777" w:rsidR="006B282E" w:rsidRPr="00875CFC" w:rsidRDefault="006B282E" w:rsidP="001A118C">
            <w:pPr>
              <w:spacing w:line="276" w:lineRule="auto"/>
              <w:jc w:val="center"/>
              <w:rPr>
                <w:rFonts w:ascii="Century Gothic" w:hAnsi="Century Gothic"/>
                <w:sz w:val="32"/>
                <w:szCs w:val="60"/>
              </w:rPr>
            </w:pPr>
          </w:p>
        </w:tc>
      </w:tr>
      <w:tr w:rsidR="006B282E" w:rsidRPr="00875CFC" w14:paraId="2D8066A4" w14:textId="77777777" w:rsidTr="006B282E">
        <w:tc>
          <w:tcPr>
            <w:tcW w:w="4814" w:type="dxa"/>
          </w:tcPr>
          <w:p w14:paraId="001C0B96" w14:textId="77777777" w:rsidR="006B282E" w:rsidRPr="00875CFC" w:rsidRDefault="006B282E" w:rsidP="001A118C">
            <w:pPr>
              <w:spacing w:line="276" w:lineRule="auto"/>
              <w:jc w:val="center"/>
              <w:rPr>
                <w:rFonts w:ascii="Century Gothic" w:hAnsi="Century Gothic"/>
                <w:sz w:val="32"/>
                <w:szCs w:val="60"/>
              </w:rPr>
            </w:pPr>
            <w:r w:rsidRPr="00875CFC">
              <w:rPr>
                <w:rFonts w:ascii="Century Gothic" w:hAnsi="Century Gothic"/>
                <w:sz w:val="32"/>
                <w:szCs w:val="60"/>
              </w:rPr>
              <w:t>Date Plan Starts:</w:t>
            </w:r>
          </w:p>
        </w:tc>
        <w:tc>
          <w:tcPr>
            <w:tcW w:w="4814" w:type="dxa"/>
          </w:tcPr>
          <w:p w14:paraId="4EF5245A" w14:textId="77777777" w:rsidR="006B282E" w:rsidRPr="00875CFC" w:rsidRDefault="006B282E" w:rsidP="001A118C">
            <w:pPr>
              <w:spacing w:line="276" w:lineRule="auto"/>
              <w:jc w:val="center"/>
              <w:rPr>
                <w:rFonts w:ascii="Century Gothic" w:hAnsi="Century Gothic"/>
                <w:sz w:val="32"/>
                <w:szCs w:val="60"/>
              </w:rPr>
            </w:pPr>
          </w:p>
        </w:tc>
      </w:tr>
      <w:tr w:rsidR="006B282E" w:rsidRPr="00875CFC" w14:paraId="512478BD" w14:textId="77777777" w:rsidTr="006B282E">
        <w:tc>
          <w:tcPr>
            <w:tcW w:w="4814" w:type="dxa"/>
          </w:tcPr>
          <w:p w14:paraId="31EE708E" w14:textId="77777777" w:rsidR="006B282E" w:rsidRPr="00875CFC" w:rsidRDefault="006B282E" w:rsidP="001A118C">
            <w:pPr>
              <w:spacing w:line="276" w:lineRule="auto"/>
              <w:jc w:val="center"/>
              <w:rPr>
                <w:rFonts w:ascii="Century Gothic" w:hAnsi="Century Gothic"/>
                <w:sz w:val="32"/>
                <w:szCs w:val="60"/>
              </w:rPr>
            </w:pPr>
            <w:r w:rsidRPr="00875CFC">
              <w:rPr>
                <w:rFonts w:ascii="Century Gothic" w:hAnsi="Century Gothic"/>
                <w:sz w:val="32"/>
                <w:szCs w:val="60"/>
              </w:rPr>
              <w:t>Date of Reviews:</w:t>
            </w:r>
          </w:p>
        </w:tc>
        <w:tc>
          <w:tcPr>
            <w:tcW w:w="4814" w:type="dxa"/>
          </w:tcPr>
          <w:p w14:paraId="2360BC4C" w14:textId="77777777" w:rsidR="006B282E" w:rsidRPr="00875CFC" w:rsidRDefault="006B282E" w:rsidP="001A118C">
            <w:pPr>
              <w:spacing w:line="276" w:lineRule="auto"/>
              <w:jc w:val="center"/>
              <w:rPr>
                <w:rFonts w:ascii="Century Gothic" w:hAnsi="Century Gothic"/>
                <w:sz w:val="32"/>
                <w:szCs w:val="60"/>
              </w:rPr>
            </w:pPr>
          </w:p>
        </w:tc>
      </w:tr>
    </w:tbl>
    <w:p w14:paraId="7F38CF49" w14:textId="77777777" w:rsidR="00DB01BA" w:rsidRDefault="00DB01BA" w:rsidP="00DB01BA">
      <w:pPr>
        <w:jc w:val="center"/>
        <w:rPr>
          <w:sz w:val="60"/>
          <w:szCs w:val="60"/>
        </w:rPr>
      </w:pPr>
    </w:p>
    <w:p w14:paraId="4175218D" w14:textId="77777777" w:rsidR="00DD4D5F" w:rsidRDefault="00DD4D5F" w:rsidP="00DD4D5F"/>
    <w:p w14:paraId="4594E5C7" w14:textId="77777777" w:rsidR="001A118C" w:rsidRDefault="001A118C" w:rsidP="00DD4D5F"/>
    <w:p w14:paraId="7C3FEF09" w14:textId="77777777" w:rsidR="001A118C" w:rsidRPr="00957415" w:rsidRDefault="001A118C" w:rsidP="00DD4D5F"/>
    <w:tbl>
      <w:tblPr>
        <w:tblStyle w:val="TableGrid"/>
        <w:tblW w:w="0" w:type="auto"/>
        <w:tblLook w:val="04A0" w:firstRow="1" w:lastRow="0" w:firstColumn="1" w:lastColumn="0" w:noHBand="0" w:noVBand="1"/>
      </w:tblPr>
      <w:tblGrid>
        <w:gridCol w:w="4673"/>
        <w:gridCol w:w="4955"/>
        <w:tblGridChange w:id="691">
          <w:tblGrid>
            <w:gridCol w:w="4673"/>
            <w:gridCol w:w="4955"/>
          </w:tblGrid>
        </w:tblGridChange>
      </w:tblGrid>
      <w:tr w:rsidR="006B282E" w:rsidRPr="00875CFC" w14:paraId="1776DD99" w14:textId="77777777" w:rsidTr="006B282E">
        <w:trPr>
          <w:trHeight w:val="415"/>
        </w:trPr>
        <w:tc>
          <w:tcPr>
            <w:tcW w:w="4673" w:type="dxa"/>
            <w:tcBorders>
              <w:right w:val="nil"/>
            </w:tcBorders>
            <w:shd w:val="clear" w:color="auto" w:fill="BFBFBF" w:themeFill="background1" w:themeFillShade="BF"/>
            <w:vAlign w:val="center"/>
          </w:tcPr>
          <w:p w14:paraId="3BC2341D" w14:textId="77777777" w:rsidR="006B282E" w:rsidRPr="00875CFC" w:rsidRDefault="006B282E" w:rsidP="006B282E">
            <w:pPr>
              <w:rPr>
                <w:rFonts w:ascii="Century Gothic" w:hAnsi="Century Gothic"/>
                <w:b/>
                <w:sz w:val="22"/>
                <w:szCs w:val="22"/>
              </w:rPr>
            </w:pPr>
            <w:r w:rsidRPr="00875CFC">
              <w:rPr>
                <w:rFonts w:ascii="Century Gothic" w:hAnsi="Century Gothic"/>
                <w:b/>
                <w:sz w:val="22"/>
                <w:szCs w:val="22"/>
              </w:rPr>
              <w:t xml:space="preserve">Behaviour Plan               </w:t>
            </w:r>
          </w:p>
        </w:tc>
        <w:tc>
          <w:tcPr>
            <w:tcW w:w="4955" w:type="dxa"/>
            <w:tcBorders>
              <w:left w:val="nil"/>
              <w:bottom w:val="single" w:sz="4" w:space="0" w:color="auto"/>
            </w:tcBorders>
            <w:shd w:val="clear" w:color="auto" w:fill="BFBFBF" w:themeFill="background1" w:themeFillShade="BF"/>
          </w:tcPr>
          <w:p w14:paraId="24562284" w14:textId="77777777" w:rsidR="006B282E" w:rsidRPr="00875CFC" w:rsidRDefault="006B282E" w:rsidP="006B282E">
            <w:pPr>
              <w:rPr>
                <w:rFonts w:ascii="Century Gothic" w:hAnsi="Century Gothic"/>
                <w:b/>
                <w:sz w:val="22"/>
                <w:szCs w:val="22"/>
              </w:rPr>
            </w:pPr>
          </w:p>
        </w:tc>
      </w:tr>
      <w:tr w:rsidR="006B282E" w:rsidRPr="008A0E75" w14:paraId="1B657CDA" w14:textId="77777777" w:rsidTr="006B282E">
        <w:trPr>
          <w:trHeight w:val="415"/>
        </w:trPr>
        <w:tc>
          <w:tcPr>
            <w:tcW w:w="4673" w:type="dxa"/>
            <w:tcBorders>
              <w:right w:val="single" w:sz="4" w:space="0" w:color="auto"/>
            </w:tcBorders>
            <w:shd w:val="clear" w:color="auto" w:fill="auto"/>
            <w:vAlign w:val="center"/>
          </w:tcPr>
          <w:p w14:paraId="46200089" w14:textId="77777777" w:rsidR="006B282E" w:rsidRPr="008A0E75" w:rsidRDefault="006B282E" w:rsidP="006B282E">
            <w:pPr>
              <w:rPr>
                <w:rFonts w:ascii="Century Gothic" w:hAnsi="Century Gothic"/>
                <w:b/>
                <w:sz w:val="22"/>
              </w:rPr>
            </w:pPr>
            <w:r w:rsidRPr="008A0E75">
              <w:rPr>
                <w:rFonts w:ascii="Century Gothic" w:hAnsi="Century Gothic"/>
                <w:b/>
                <w:sz w:val="22"/>
              </w:rPr>
              <w:t>Skills and Talents</w:t>
            </w:r>
          </w:p>
        </w:tc>
        <w:tc>
          <w:tcPr>
            <w:tcW w:w="4955" w:type="dxa"/>
            <w:tcBorders>
              <w:left w:val="single" w:sz="4" w:space="0" w:color="auto"/>
              <w:bottom w:val="single" w:sz="4" w:space="0" w:color="auto"/>
            </w:tcBorders>
            <w:shd w:val="clear" w:color="auto" w:fill="auto"/>
            <w:vAlign w:val="center"/>
          </w:tcPr>
          <w:p w14:paraId="54C16C53" w14:textId="77777777" w:rsidR="006B282E" w:rsidRPr="008A0E75" w:rsidRDefault="006B282E" w:rsidP="006B282E">
            <w:pPr>
              <w:rPr>
                <w:rFonts w:ascii="Century Gothic" w:hAnsi="Century Gothic"/>
                <w:b/>
                <w:sz w:val="22"/>
              </w:rPr>
            </w:pPr>
            <w:r w:rsidRPr="008A0E75">
              <w:rPr>
                <w:rFonts w:ascii="Century Gothic" w:hAnsi="Century Gothic"/>
                <w:b/>
                <w:sz w:val="22"/>
              </w:rPr>
              <w:t>Achievements</w:t>
            </w:r>
          </w:p>
        </w:tc>
      </w:tr>
      <w:tr w:rsidR="006B282E" w:rsidRPr="008A0E75" w14:paraId="75D310D2" w14:textId="77777777" w:rsidTr="006B282E">
        <w:trPr>
          <w:trHeight w:val="415"/>
        </w:trPr>
        <w:tc>
          <w:tcPr>
            <w:tcW w:w="4673" w:type="dxa"/>
            <w:tcBorders>
              <w:right w:val="single" w:sz="4" w:space="0" w:color="auto"/>
            </w:tcBorders>
            <w:shd w:val="clear" w:color="auto" w:fill="auto"/>
            <w:vAlign w:val="center"/>
          </w:tcPr>
          <w:p w14:paraId="1F7382BA" w14:textId="77777777" w:rsidR="006B282E" w:rsidRPr="00625E92" w:rsidRDefault="006B282E" w:rsidP="006B282E">
            <w:pPr>
              <w:pStyle w:val="ListParagraph"/>
              <w:numPr>
                <w:ilvl w:val="0"/>
                <w:numId w:val="15"/>
              </w:numPr>
            </w:pPr>
          </w:p>
        </w:tc>
        <w:tc>
          <w:tcPr>
            <w:tcW w:w="4955" w:type="dxa"/>
            <w:tcBorders>
              <w:left w:val="single" w:sz="4" w:space="0" w:color="auto"/>
              <w:bottom w:val="single" w:sz="4" w:space="0" w:color="auto"/>
            </w:tcBorders>
            <w:shd w:val="clear" w:color="auto" w:fill="auto"/>
            <w:vAlign w:val="center"/>
          </w:tcPr>
          <w:p w14:paraId="2D6AD0A5" w14:textId="77777777" w:rsidR="006B282E" w:rsidRPr="00625E92" w:rsidRDefault="006B282E" w:rsidP="006B282E">
            <w:pPr>
              <w:pStyle w:val="ListParagraph"/>
              <w:numPr>
                <w:ilvl w:val="0"/>
                <w:numId w:val="15"/>
              </w:numPr>
            </w:pPr>
          </w:p>
        </w:tc>
      </w:tr>
      <w:tr w:rsidR="006B282E" w:rsidRPr="008A0E75" w14:paraId="32B0CB14" w14:textId="77777777" w:rsidTr="006B282E">
        <w:trPr>
          <w:trHeight w:val="415"/>
        </w:trPr>
        <w:tc>
          <w:tcPr>
            <w:tcW w:w="4673" w:type="dxa"/>
            <w:tcBorders>
              <w:right w:val="single" w:sz="4" w:space="0" w:color="auto"/>
            </w:tcBorders>
            <w:shd w:val="clear" w:color="auto" w:fill="auto"/>
            <w:vAlign w:val="center"/>
          </w:tcPr>
          <w:p w14:paraId="3D39420C" w14:textId="77777777" w:rsidR="006B282E" w:rsidRPr="008A0E75" w:rsidRDefault="006B282E" w:rsidP="006B282E">
            <w:pPr>
              <w:rPr>
                <w:rFonts w:ascii="Century Gothic" w:hAnsi="Century Gothic"/>
                <w:b/>
                <w:sz w:val="22"/>
              </w:rPr>
            </w:pPr>
            <w:r w:rsidRPr="008A0E75">
              <w:rPr>
                <w:rFonts w:ascii="Century Gothic" w:hAnsi="Century Gothic"/>
                <w:b/>
                <w:sz w:val="22"/>
              </w:rPr>
              <w:t>Likes</w:t>
            </w:r>
          </w:p>
        </w:tc>
        <w:tc>
          <w:tcPr>
            <w:tcW w:w="4955" w:type="dxa"/>
            <w:tcBorders>
              <w:left w:val="single" w:sz="4" w:space="0" w:color="auto"/>
              <w:bottom w:val="single" w:sz="4" w:space="0" w:color="auto"/>
            </w:tcBorders>
            <w:shd w:val="clear" w:color="auto" w:fill="auto"/>
            <w:vAlign w:val="center"/>
          </w:tcPr>
          <w:p w14:paraId="58A7A6A4" w14:textId="77777777" w:rsidR="006B282E" w:rsidRPr="008A0E75" w:rsidRDefault="006B282E" w:rsidP="006B282E">
            <w:pPr>
              <w:rPr>
                <w:rFonts w:ascii="Century Gothic" w:hAnsi="Century Gothic"/>
                <w:b/>
                <w:sz w:val="22"/>
              </w:rPr>
            </w:pPr>
            <w:r w:rsidRPr="008A0E75">
              <w:rPr>
                <w:rFonts w:ascii="Century Gothic" w:hAnsi="Century Gothic"/>
                <w:b/>
                <w:sz w:val="22"/>
              </w:rPr>
              <w:t>Dislikes</w:t>
            </w:r>
          </w:p>
        </w:tc>
      </w:tr>
      <w:tr w:rsidR="006B282E" w:rsidRPr="008A0E75" w14:paraId="148AF712" w14:textId="77777777" w:rsidTr="006B282E">
        <w:trPr>
          <w:trHeight w:val="415"/>
        </w:trPr>
        <w:tc>
          <w:tcPr>
            <w:tcW w:w="4673" w:type="dxa"/>
            <w:tcBorders>
              <w:right w:val="single" w:sz="4" w:space="0" w:color="auto"/>
            </w:tcBorders>
            <w:shd w:val="clear" w:color="auto" w:fill="auto"/>
            <w:vAlign w:val="center"/>
          </w:tcPr>
          <w:p w14:paraId="436B8E84" w14:textId="77777777" w:rsidR="006B282E" w:rsidRPr="00625E92" w:rsidRDefault="006B282E" w:rsidP="006B282E">
            <w:pPr>
              <w:pStyle w:val="ListParagraph"/>
              <w:numPr>
                <w:ilvl w:val="0"/>
                <w:numId w:val="15"/>
              </w:numPr>
            </w:pPr>
          </w:p>
        </w:tc>
        <w:tc>
          <w:tcPr>
            <w:tcW w:w="4955" w:type="dxa"/>
            <w:tcBorders>
              <w:left w:val="single" w:sz="4" w:space="0" w:color="auto"/>
              <w:bottom w:val="single" w:sz="4" w:space="0" w:color="auto"/>
            </w:tcBorders>
            <w:shd w:val="clear" w:color="auto" w:fill="auto"/>
            <w:vAlign w:val="center"/>
          </w:tcPr>
          <w:p w14:paraId="1047260A" w14:textId="77777777" w:rsidR="006B282E" w:rsidRPr="00625E92" w:rsidRDefault="006B282E" w:rsidP="006B282E">
            <w:pPr>
              <w:pStyle w:val="ListParagraph"/>
              <w:numPr>
                <w:ilvl w:val="0"/>
                <w:numId w:val="15"/>
              </w:numPr>
            </w:pPr>
          </w:p>
        </w:tc>
      </w:tr>
      <w:tr w:rsidR="006B282E" w:rsidRPr="00875CFC" w14:paraId="3DD2AA83" w14:textId="77777777" w:rsidTr="006B282E">
        <w:trPr>
          <w:trHeight w:val="415"/>
        </w:trPr>
        <w:tc>
          <w:tcPr>
            <w:tcW w:w="9628" w:type="dxa"/>
            <w:gridSpan w:val="2"/>
            <w:shd w:val="clear" w:color="auto" w:fill="auto"/>
            <w:vAlign w:val="center"/>
          </w:tcPr>
          <w:p w14:paraId="3235322D" w14:textId="77777777" w:rsidR="006B282E" w:rsidRPr="00841700" w:rsidRDefault="006B282E" w:rsidP="006B282E">
            <w:pPr>
              <w:rPr>
                <w:rFonts w:ascii="Century Gothic" w:hAnsi="Century Gothic"/>
                <w:b/>
                <w:sz w:val="22"/>
              </w:rPr>
            </w:pPr>
            <w:r w:rsidRPr="00841700">
              <w:rPr>
                <w:rFonts w:ascii="Century Gothic" w:hAnsi="Century Gothic"/>
                <w:b/>
                <w:sz w:val="22"/>
              </w:rPr>
              <w:t>Description of Needs</w:t>
            </w:r>
          </w:p>
        </w:tc>
      </w:tr>
      <w:tr w:rsidR="006B282E" w:rsidRPr="00875CFC" w14:paraId="2C91BF1D" w14:textId="77777777" w:rsidTr="006B282E">
        <w:trPr>
          <w:trHeight w:val="415"/>
        </w:trPr>
        <w:tc>
          <w:tcPr>
            <w:tcW w:w="9628" w:type="dxa"/>
            <w:gridSpan w:val="2"/>
            <w:shd w:val="clear" w:color="auto" w:fill="auto"/>
            <w:vAlign w:val="center"/>
          </w:tcPr>
          <w:p w14:paraId="55E425FA" w14:textId="77777777" w:rsidR="006B282E" w:rsidRPr="00875CFC" w:rsidRDefault="006B282E" w:rsidP="006B282E">
            <w:pPr>
              <w:rPr>
                <w:rFonts w:ascii="Century Gothic" w:hAnsi="Century Gothic"/>
              </w:rPr>
            </w:pPr>
          </w:p>
        </w:tc>
      </w:tr>
      <w:tr w:rsidR="006B282E" w:rsidRPr="00875CFC" w14:paraId="14FC4F49" w14:textId="77777777" w:rsidTr="006B282E">
        <w:trPr>
          <w:trHeight w:val="415"/>
        </w:trPr>
        <w:tc>
          <w:tcPr>
            <w:tcW w:w="9628" w:type="dxa"/>
            <w:gridSpan w:val="2"/>
            <w:shd w:val="clear" w:color="auto" w:fill="auto"/>
            <w:vAlign w:val="center"/>
          </w:tcPr>
          <w:p w14:paraId="6E5D8676" w14:textId="77777777" w:rsidR="006B282E" w:rsidRPr="00841700" w:rsidRDefault="006B282E" w:rsidP="006B282E">
            <w:pPr>
              <w:rPr>
                <w:rFonts w:ascii="Century Gothic" w:hAnsi="Century Gothic"/>
                <w:b/>
                <w:sz w:val="22"/>
              </w:rPr>
            </w:pPr>
            <w:r w:rsidRPr="00841700">
              <w:rPr>
                <w:rFonts w:ascii="Century Gothic" w:hAnsi="Century Gothic"/>
                <w:b/>
                <w:sz w:val="22"/>
              </w:rPr>
              <w:t>Concerns</w:t>
            </w:r>
          </w:p>
        </w:tc>
      </w:tr>
      <w:tr w:rsidR="006B282E" w:rsidRPr="00875CFC" w14:paraId="2884ADFF" w14:textId="77777777" w:rsidTr="006B282E">
        <w:trPr>
          <w:trHeight w:val="415"/>
        </w:trPr>
        <w:tc>
          <w:tcPr>
            <w:tcW w:w="9628" w:type="dxa"/>
            <w:gridSpan w:val="2"/>
            <w:shd w:val="clear" w:color="auto" w:fill="auto"/>
            <w:vAlign w:val="center"/>
          </w:tcPr>
          <w:p w14:paraId="2E7A6515" w14:textId="77777777" w:rsidR="006B282E" w:rsidRPr="00875CFC" w:rsidRDefault="006B282E" w:rsidP="006B282E">
            <w:pPr>
              <w:rPr>
                <w:rFonts w:ascii="Century Gothic" w:hAnsi="Century Gothic"/>
              </w:rPr>
            </w:pPr>
          </w:p>
        </w:tc>
      </w:tr>
      <w:tr w:rsidR="006B282E" w:rsidRPr="00875CFC" w14:paraId="66C00CB3" w14:textId="77777777" w:rsidTr="006B282E">
        <w:trPr>
          <w:trHeight w:val="415"/>
        </w:trPr>
        <w:tc>
          <w:tcPr>
            <w:tcW w:w="9628" w:type="dxa"/>
            <w:gridSpan w:val="2"/>
            <w:shd w:val="clear" w:color="auto" w:fill="auto"/>
            <w:vAlign w:val="center"/>
          </w:tcPr>
          <w:p w14:paraId="0513E18A" w14:textId="77777777" w:rsidR="006B282E" w:rsidRPr="00875CFC" w:rsidRDefault="006B282E" w:rsidP="006B282E">
            <w:pPr>
              <w:rPr>
                <w:rFonts w:ascii="Century Gothic" w:hAnsi="Century Gothic"/>
                <w:b/>
              </w:rPr>
            </w:pPr>
            <w:r w:rsidRPr="00841700">
              <w:rPr>
                <w:rFonts w:ascii="Century Gothic" w:hAnsi="Century Gothic"/>
                <w:b/>
                <w:sz w:val="22"/>
              </w:rPr>
              <w:t>Targets</w:t>
            </w:r>
            <w:r w:rsidRPr="00875CFC">
              <w:rPr>
                <w:rFonts w:ascii="Century Gothic" w:hAnsi="Century Gothic"/>
                <w:b/>
              </w:rPr>
              <w:t xml:space="preserve"> </w:t>
            </w:r>
          </w:p>
        </w:tc>
      </w:tr>
      <w:tr w:rsidR="006B282E" w:rsidRPr="00875CFC" w14:paraId="662CD455" w14:textId="77777777" w:rsidTr="006B282E">
        <w:trPr>
          <w:trHeight w:val="1129"/>
        </w:trPr>
        <w:tc>
          <w:tcPr>
            <w:tcW w:w="9628" w:type="dxa"/>
            <w:gridSpan w:val="2"/>
          </w:tcPr>
          <w:p w14:paraId="70B41740" w14:textId="77777777" w:rsidR="006B282E" w:rsidRPr="00841700" w:rsidRDefault="006B282E" w:rsidP="006B282E">
            <w:pPr>
              <w:rPr>
                <w:rFonts w:ascii="Century Gothic" w:hAnsi="Century Gothic"/>
                <w:i/>
              </w:rPr>
            </w:pPr>
            <w:r w:rsidRPr="00841700">
              <w:rPr>
                <w:rFonts w:ascii="Century Gothic" w:hAnsi="Century Gothic"/>
                <w:i/>
              </w:rPr>
              <w:t>What are we working towards? How do we get there?</w:t>
            </w:r>
          </w:p>
          <w:p w14:paraId="47ECE57D" w14:textId="77777777" w:rsidR="006B282E" w:rsidRPr="00C34388" w:rsidRDefault="006B282E" w:rsidP="006B282E">
            <w:pPr>
              <w:pStyle w:val="ListParagraph"/>
              <w:numPr>
                <w:ilvl w:val="0"/>
                <w:numId w:val="13"/>
              </w:numPr>
            </w:pPr>
          </w:p>
        </w:tc>
      </w:tr>
      <w:tr w:rsidR="006B282E" w:rsidRPr="00875CFC" w14:paraId="22BA00F9" w14:textId="77777777" w:rsidTr="006B282E">
        <w:trPr>
          <w:trHeight w:val="414"/>
        </w:trPr>
        <w:tc>
          <w:tcPr>
            <w:tcW w:w="4673" w:type="dxa"/>
            <w:vAlign w:val="center"/>
          </w:tcPr>
          <w:p w14:paraId="60DABE9B" w14:textId="77777777" w:rsidR="006B282E" w:rsidRPr="00841700" w:rsidRDefault="006B282E" w:rsidP="006B282E">
            <w:pPr>
              <w:rPr>
                <w:rFonts w:ascii="Century Gothic" w:hAnsi="Century Gothic"/>
                <w:b/>
                <w:sz w:val="22"/>
                <w:szCs w:val="22"/>
              </w:rPr>
            </w:pPr>
            <w:r w:rsidRPr="00875CFC">
              <w:rPr>
                <w:rFonts w:ascii="Century Gothic" w:hAnsi="Century Gothic"/>
                <w:b/>
                <w:sz w:val="22"/>
                <w:szCs w:val="22"/>
              </w:rPr>
              <w:t>Challenging behaviour</w:t>
            </w:r>
          </w:p>
        </w:tc>
        <w:tc>
          <w:tcPr>
            <w:tcW w:w="4955" w:type="dxa"/>
            <w:vAlign w:val="center"/>
          </w:tcPr>
          <w:p w14:paraId="42CF3892" w14:textId="77777777" w:rsidR="006B282E" w:rsidRPr="00841700" w:rsidRDefault="006B282E" w:rsidP="006B282E">
            <w:pPr>
              <w:rPr>
                <w:rFonts w:ascii="Century Gothic" w:hAnsi="Century Gothic"/>
                <w:b/>
                <w:sz w:val="22"/>
                <w:szCs w:val="22"/>
              </w:rPr>
            </w:pPr>
            <w:r w:rsidRPr="00875CFC">
              <w:rPr>
                <w:rFonts w:ascii="Century Gothic" w:hAnsi="Century Gothic"/>
                <w:b/>
                <w:sz w:val="22"/>
                <w:szCs w:val="22"/>
              </w:rPr>
              <w:t>Strategies for positive behaviour</w:t>
            </w:r>
          </w:p>
        </w:tc>
      </w:tr>
      <w:tr w:rsidR="006B282E" w:rsidRPr="00875CFC" w14:paraId="6CFA0183" w14:textId="77777777" w:rsidTr="006B282E">
        <w:trPr>
          <w:trHeight w:val="1833"/>
        </w:trPr>
        <w:tc>
          <w:tcPr>
            <w:tcW w:w="4673" w:type="dxa"/>
          </w:tcPr>
          <w:p w14:paraId="54C41251" w14:textId="77777777" w:rsidR="006B282E" w:rsidRPr="00841700" w:rsidRDefault="006B282E" w:rsidP="006B282E">
            <w:pPr>
              <w:rPr>
                <w:rFonts w:ascii="Century Gothic" w:hAnsi="Century Gothic"/>
                <w:i/>
                <w:szCs w:val="22"/>
              </w:rPr>
            </w:pPr>
            <w:r w:rsidRPr="00841700">
              <w:rPr>
                <w:rFonts w:ascii="Century Gothic" w:hAnsi="Century Gothic"/>
                <w:i/>
                <w:szCs w:val="22"/>
              </w:rPr>
              <w:t>What does it look like?  What triggers it?</w:t>
            </w:r>
          </w:p>
          <w:p w14:paraId="00FFA0AB" w14:textId="77777777" w:rsidR="006B282E" w:rsidRPr="00841700" w:rsidRDefault="006B282E" w:rsidP="006B282E">
            <w:pPr>
              <w:rPr>
                <w:b/>
              </w:rPr>
            </w:pPr>
          </w:p>
        </w:tc>
        <w:tc>
          <w:tcPr>
            <w:tcW w:w="4955" w:type="dxa"/>
          </w:tcPr>
          <w:p w14:paraId="69C38188" w14:textId="77777777" w:rsidR="006B282E" w:rsidRPr="00841700" w:rsidRDefault="006B282E" w:rsidP="006B282E">
            <w:pPr>
              <w:rPr>
                <w:rFonts w:ascii="Century Gothic" w:hAnsi="Century Gothic"/>
                <w:i/>
                <w:szCs w:val="22"/>
              </w:rPr>
            </w:pPr>
            <w:r w:rsidRPr="00841700">
              <w:rPr>
                <w:rFonts w:ascii="Century Gothic" w:hAnsi="Century Gothic"/>
                <w:i/>
                <w:szCs w:val="22"/>
              </w:rPr>
              <w:t>How do we maintain positive behaviour?</w:t>
            </w:r>
          </w:p>
          <w:p w14:paraId="0C4D2E34" w14:textId="77777777" w:rsidR="006B282E" w:rsidRPr="00841700" w:rsidRDefault="006B282E" w:rsidP="006B282E">
            <w:pPr>
              <w:pStyle w:val="ListParagraph"/>
              <w:numPr>
                <w:ilvl w:val="0"/>
                <w:numId w:val="11"/>
              </w:numPr>
              <w:rPr>
                <w:rFonts w:ascii="Century Gothic" w:hAnsi="Century Gothic"/>
                <w:i/>
                <w:szCs w:val="22"/>
              </w:rPr>
            </w:pPr>
            <w:r w:rsidRPr="00841700">
              <w:rPr>
                <w:rFonts w:ascii="Century Gothic" w:hAnsi="Century Gothic"/>
                <w:i/>
                <w:szCs w:val="22"/>
              </w:rPr>
              <w:t>Phrases to use</w:t>
            </w:r>
          </w:p>
          <w:p w14:paraId="07F24022" w14:textId="77777777" w:rsidR="006B282E" w:rsidRPr="00841700" w:rsidRDefault="006B282E" w:rsidP="006B282E">
            <w:pPr>
              <w:pStyle w:val="ListParagraph"/>
              <w:numPr>
                <w:ilvl w:val="0"/>
                <w:numId w:val="11"/>
              </w:numPr>
              <w:rPr>
                <w:b/>
                <w:i/>
              </w:rPr>
            </w:pPr>
            <w:r w:rsidRPr="00841700">
              <w:rPr>
                <w:rFonts w:ascii="Century Gothic" w:hAnsi="Century Gothic"/>
                <w:i/>
                <w:szCs w:val="22"/>
              </w:rPr>
              <w:t>Rewards, motivators</w:t>
            </w:r>
          </w:p>
          <w:p w14:paraId="73931783" w14:textId="77777777" w:rsidR="006B282E" w:rsidRPr="00841700" w:rsidRDefault="006B282E" w:rsidP="006B282E">
            <w:pPr>
              <w:rPr>
                <w:b/>
              </w:rPr>
            </w:pPr>
          </w:p>
        </w:tc>
      </w:tr>
      <w:tr w:rsidR="006B282E" w:rsidRPr="00841700" w14:paraId="503633FE" w14:textId="77777777" w:rsidTr="006B282E">
        <w:trPr>
          <w:trHeight w:val="414"/>
        </w:trPr>
        <w:tc>
          <w:tcPr>
            <w:tcW w:w="4673" w:type="dxa"/>
            <w:vAlign w:val="center"/>
          </w:tcPr>
          <w:p w14:paraId="4E18E16B" w14:textId="77777777" w:rsidR="006B282E" w:rsidRPr="00841700" w:rsidRDefault="006B282E" w:rsidP="006B282E">
            <w:pPr>
              <w:rPr>
                <w:rFonts w:ascii="Century Gothic" w:hAnsi="Century Gothic"/>
                <w:b/>
                <w:sz w:val="22"/>
              </w:rPr>
            </w:pPr>
            <w:r w:rsidRPr="00841700">
              <w:rPr>
                <w:rFonts w:ascii="Century Gothic" w:hAnsi="Century Gothic"/>
                <w:b/>
                <w:sz w:val="22"/>
              </w:rPr>
              <w:t>Rewards</w:t>
            </w:r>
          </w:p>
        </w:tc>
        <w:tc>
          <w:tcPr>
            <w:tcW w:w="4955" w:type="dxa"/>
            <w:vAlign w:val="center"/>
          </w:tcPr>
          <w:p w14:paraId="2B8CB631" w14:textId="77777777" w:rsidR="006B282E" w:rsidRPr="00841700" w:rsidRDefault="006B282E" w:rsidP="006B282E">
            <w:pPr>
              <w:rPr>
                <w:rFonts w:ascii="Century Gothic" w:hAnsi="Century Gothic"/>
                <w:b/>
                <w:i/>
                <w:sz w:val="22"/>
              </w:rPr>
            </w:pPr>
            <w:r w:rsidRPr="00841700">
              <w:rPr>
                <w:rFonts w:ascii="Century Gothic" w:hAnsi="Century Gothic"/>
                <w:b/>
                <w:sz w:val="22"/>
              </w:rPr>
              <w:t>Consequences</w:t>
            </w:r>
          </w:p>
        </w:tc>
      </w:tr>
      <w:tr w:rsidR="006B282E" w:rsidRPr="00875CFC" w14:paraId="68A14EFB" w14:textId="77777777" w:rsidTr="006B22E3">
        <w:tblPrEx>
          <w:tblW w:w="0" w:type="auto"/>
          <w:tblPrExChange w:id="692" w:author="Louise Foster" w:date="2023-09-15T12:16:00Z">
            <w:tblPrEx>
              <w:tblW w:w="0" w:type="auto"/>
            </w:tblPrEx>
          </w:tblPrExChange>
        </w:tblPrEx>
        <w:trPr>
          <w:trHeight w:val="880"/>
          <w:trPrChange w:id="693" w:author="Louise Foster" w:date="2023-09-15T12:16:00Z">
            <w:trPr>
              <w:trHeight w:val="1979"/>
            </w:trPr>
          </w:trPrChange>
        </w:trPr>
        <w:tc>
          <w:tcPr>
            <w:tcW w:w="4673" w:type="dxa"/>
            <w:tcPrChange w:id="694" w:author="Louise Foster" w:date="2023-09-15T12:16:00Z">
              <w:tcPr>
                <w:tcW w:w="4673" w:type="dxa"/>
              </w:tcPr>
            </w:tcPrChange>
          </w:tcPr>
          <w:p w14:paraId="4A7567F9" w14:textId="77777777" w:rsidR="006B282E" w:rsidRPr="00C34388" w:rsidRDefault="006B282E" w:rsidP="006B282E">
            <w:pPr>
              <w:pStyle w:val="ListParagraph"/>
              <w:numPr>
                <w:ilvl w:val="0"/>
                <w:numId w:val="14"/>
              </w:numPr>
            </w:pPr>
          </w:p>
        </w:tc>
        <w:tc>
          <w:tcPr>
            <w:tcW w:w="4955" w:type="dxa"/>
            <w:tcPrChange w:id="695" w:author="Louise Foster" w:date="2023-09-15T12:16:00Z">
              <w:tcPr>
                <w:tcW w:w="4955" w:type="dxa"/>
              </w:tcPr>
            </w:tcPrChange>
          </w:tcPr>
          <w:p w14:paraId="152286FD" w14:textId="77777777" w:rsidR="006B282E" w:rsidRPr="00C34388" w:rsidRDefault="006B282E" w:rsidP="006B282E">
            <w:pPr>
              <w:pStyle w:val="ListParagraph"/>
              <w:numPr>
                <w:ilvl w:val="0"/>
                <w:numId w:val="14"/>
              </w:numPr>
            </w:pPr>
          </w:p>
        </w:tc>
      </w:tr>
      <w:tr w:rsidR="006B282E" w:rsidRPr="00875CFC" w14:paraId="6C31AF5B" w14:textId="77777777" w:rsidTr="006B282E">
        <w:trPr>
          <w:trHeight w:val="414"/>
        </w:trPr>
        <w:tc>
          <w:tcPr>
            <w:tcW w:w="9628" w:type="dxa"/>
            <w:gridSpan w:val="2"/>
            <w:vAlign w:val="center"/>
          </w:tcPr>
          <w:p w14:paraId="0F5FE06F" w14:textId="77777777" w:rsidR="006B282E" w:rsidRPr="00E40C0A" w:rsidRDefault="006B282E" w:rsidP="006B282E">
            <w:pPr>
              <w:rPr>
                <w:rFonts w:ascii="Century Gothic" w:hAnsi="Century Gothic"/>
                <w:b/>
                <w:sz w:val="22"/>
              </w:rPr>
            </w:pPr>
            <w:r w:rsidRPr="00E40C0A">
              <w:rPr>
                <w:rFonts w:ascii="Century Gothic" w:hAnsi="Century Gothic"/>
                <w:b/>
                <w:sz w:val="22"/>
              </w:rPr>
              <w:t>Parent and Carer Support and Views</w:t>
            </w:r>
          </w:p>
        </w:tc>
      </w:tr>
      <w:tr w:rsidR="006B282E" w:rsidRPr="00E40C0A" w14:paraId="1560113D" w14:textId="77777777" w:rsidTr="006B282E">
        <w:trPr>
          <w:trHeight w:val="1252"/>
        </w:trPr>
        <w:tc>
          <w:tcPr>
            <w:tcW w:w="9628" w:type="dxa"/>
            <w:gridSpan w:val="2"/>
          </w:tcPr>
          <w:p w14:paraId="49211644" w14:textId="77777777" w:rsidR="006B282E" w:rsidRPr="00E40C0A" w:rsidRDefault="006B282E" w:rsidP="006B282E">
            <w:pPr>
              <w:rPr>
                <w:rFonts w:ascii="Century Gothic" w:hAnsi="Century Gothic"/>
                <w:szCs w:val="22"/>
              </w:rPr>
            </w:pPr>
          </w:p>
        </w:tc>
      </w:tr>
      <w:tr w:rsidR="006B282E" w:rsidRPr="00E40C0A" w14:paraId="1326DC55" w14:textId="77777777" w:rsidTr="006B282E">
        <w:trPr>
          <w:trHeight w:val="414"/>
        </w:trPr>
        <w:tc>
          <w:tcPr>
            <w:tcW w:w="9628" w:type="dxa"/>
            <w:gridSpan w:val="2"/>
            <w:vAlign w:val="center"/>
          </w:tcPr>
          <w:p w14:paraId="2181FF2B" w14:textId="77777777" w:rsidR="006B282E" w:rsidRPr="00E40C0A" w:rsidRDefault="006B282E" w:rsidP="006B282E">
            <w:pPr>
              <w:rPr>
                <w:rFonts w:ascii="Century Gothic" w:hAnsi="Century Gothic"/>
                <w:b/>
                <w:sz w:val="22"/>
              </w:rPr>
            </w:pPr>
            <w:r w:rsidRPr="00E40C0A">
              <w:rPr>
                <w:rFonts w:ascii="Century Gothic" w:hAnsi="Century Gothic"/>
                <w:b/>
                <w:sz w:val="22"/>
              </w:rPr>
              <w:t>This plan will be shared with</w:t>
            </w:r>
          </w:p>
        </w:tc>
      </w:tr>
      <w:tr w:rsidR="006B282E" w:rsidRPr="00E40C0A" w14:paraId="16ECCBFC" w14:textId="77777777" w:rsidTr="006B282E">
        <w:trPr>
          <w:trHeight w:val="1560"/>
        </w:trPr>
        <w:tc>
          <w:tcPr>
            <w:tcW w:w="9628" w:type="dxa"/>
            <w:gridSpan w:val="2"/>
          </w:tcPr>
          <w:p w14:paraId="54DF55D6" w14:textId="77777777" w:rsidR="006B282E" w:rsidRPr="00E40C0A" w:rsidRDefault="006B282E" w:rsidP="006B282E">
            <w:pPr>
              <w:rPr>
                <w:rFonts w:ascii="Century Gothic" w:hAnsi="Century Gothic"/>
                <w:sz w:val="22"/>
              </w:rPr>
            </w:pPr>
          </w:p>
        </w:tc>
      </w:tr>
    </w:tbl>
    <w:p w14:paraId="155A42D7" w14:textId="77777777" w:rsidR="009A690D" w:rsidRDefault="009A690D" w:rsidP="00DB01BA">
      <w:pPr>
        <w:sectPr w:rsidR="009A690D" w:rsidSect="00014074">
          <w:pgSz w:w="11906" w:h="16838" w:code="9"/>
          <w:pgMar w:top="1134" w:right="1134" w:bottom="1134" w:left="1134" w:header="709" w:footer="709" w:gutter="0"/>
          <w:pgNumType w:start="1"/>
          <w:cols w:space="708"/>
          <w:docGrid w:linePitch="360"/>
        </w:sectPr>
      </w:pPr>
    </w:p>
    <w:tbl>
      <w:tblPr>
        <w:tblStyle w:val="TableGrid"/>
        <w:tblpPr w:leftFromText="180" w:rightFromText="180" w:vertAnchor="text" w:horzAnchor="margin" w:tblpXSpec="center" w:tblpY="-76"/>
        <w:tblW w:w="15163" w:type="dxa"/>
        <w:tblLook w:val="04A0" w:firstRow="1" w:lastRow="0" w:firstColumn="1" w:lastColumn="0" w:noHBand="0" w:noVBand="1"/>
      </w:tblPr>
      <w:tblGrid>
        <w:gridCol w:w="2527"/>
        <w:gridCol w:w="2527"/>
        <w:gridCol w:w="2527"/>
        <w:gridCol w:w="2527"/>
        <w:gridCol w:w="2527"/>
        <w:gridCol w:w="2528"/>
      </w:tblGrid>
      <w:tr w:rsidR="009A690D" w:rsidRPr="00DC26F1" w14:paraId="03507FFD" w14:textId="77777777" w:rsidTr="009A690D">
        <w:tc>
          <w:tcPr>
            <w:tcW w:w="2527" w:type="dxa"/>
          </w:tcPr>
          <w:p w14:paraId="42C2DFBD" w14:textId="77777777" w:rsidR="009A690D" w:rsidRDefault="009A690D" w:rsidP="009A690D">
            <w:pPr>
              <w:rPr>
                <w:rFonts w:ascii="Century Gothic" w:hAnsi="Century Gothic"/>
                <w:b/>
                <w:sz w:val="22"/>
              </w:rPr>
            </w:pPr>
            <w:r>
              <w:rPr>
                <w:rFonts w:ascii="Century Gothic" w:hAnsi="Century Gothic"/>
                <w:b/>
                <w:sz w:val="22"/>
              </w:rPr>
              <w:lastRenderedPageBreak/>
              <w:t xml:space="preserve">Stage 1 </w:t>
            </w:r>
          </w:p>
          <w:p w14:paraId="490E20E3" w14:textId="77777777" w:rsidR="009A690D" w:rsidRPr="00DC26F1" w:rsidRDefault="009A690D" w:rsidP="009A690D">
            <w:pPr>
              <w:rPr>
                <w:rFonts w:ascii="Century Gothic" w:hAnsi="Century Gothic"/>
                <w:b/>
                <w:sz w:val="22"/>
              </w:rPr>
            </w:pPr>
            <w:r>
              <w:rPr>
                <w:rFonts w:ascii="Century Gothic" w:hAnsi="Century Gothic"/>
                <w:b/>
                <w:sz w:val="22"/>
              </w:rPr>
              <w:t>Anxiety Behaviours</w:t>
            </w:r>
          </w:p>
        </w:tc>
        <w:tc>
          <w:tcPr>
            <w:tcW w:w="2527" w:type="dxa"/>
          </w:tcPr>
          <w:p w14:paraId="3E108C64" w14:textId="77777777" w:rsidR="009A690D" w:rsidRDefault="009A690D" w:rsidP="009A690D">
            <w:pPr>
              <w:rPr>
                <w:rFonts w:ascii="Century Gothic" w:hAnsi="Century Gothic"/>
                <w:b/>
                <w:sz w:val="22"/>
              </w:rPr>
            </w:pPr>
            <w:r>
              <w:rPr>
                <w:rFonts w:ascii="Century Gothic" w:hAnsi="Century Gothic"/>
                <w:b/>
                <w:sz w:val="22"/>
              </w:rPr>
              <w:t>Stage 2</w:t>
            </w:r>
          </w:p>
          <w:p w14:paraId="1BE6AFB2" w14:textId="77777777" w:rsidR="009A690D" w:rsidRPr="00DC26F1" w:rsidRDefault="009A690D" w:rsidP="009A690D">
            <w:pPr>
              <w:rPr>
                <w:rFonts w:ascii="Century Gothic" w:hAnsi="Century Gothic"/>
                <w:b/>
                <w:sz w:val="22"/>
              </w:rPr>
            </w:pPr>
            <w:r>
              <w:rPr>
                <w:rFonts w:ascii="Century Gothic" w:hAnsi="Century Gothic"/>
                <w:b/>
                <w:sz w:val="22"/>
              </w:rPr>
              <w:t>Defensive Behaviours</w:t>
            </w:r>
          </w:p>
        </w:tc>
        <w:tc>
          <w:tcPr>
            <w:tcW w:w="2527" w:type="dxa"/>
          </w:tcPr>
          <w:p w14:paraId="7BEF118F" w14:textId="77777777" w:rsidR="009A690D" w:rsidRDefault="009A690D" w:rsidP="009A690D">
            <w:pPr>
              <w:rPr>
                <w:rFonts w:ascii="Century Gothic" w:hAnsi="Century Gothic"/>
                <w:b/>
                <w:sz w:val="22"/>
              </w:rPr>
            </w:pPr>
            <w:r>
              <w:rPr>
                <w:rFonts w:ascii="Century Gothic" w:hAnsi="Century Gothic"/>
                <w:b/>
                <w:sz w:val="22"/>
              </w:rPr>
              <w:t>Stage 3</w:t>
            </w:r>
          </w:p>
          <w:p w14:paraId="1D81893F" w14:textId="77777777" w:rsidR="009A690D" w:rsidRPr="00DC26F1" w:rsidRDefault="009A690D" w:rsidP="009A690D">
            <w:pPr>
              <w:rPr>
                <w:rFonts w:ascii="Century Gothic" w:hAnsi="Century Gothic"/>
                <w:b/>
                <w:sz w:val="22"/>
              </w:rPr>
            </w:pPr>
            <w:r>
              <w:rPr>
                <w:rFonts w:ascii="Century Gothic" w:hAnsi="Century Gothic"/>
                <w:b/>
                <w:sz w:val="22"/>
              </w:rPr>
              <w:t>Crisis Behaviours</w:t>
            </w:r>
          </w:p>
        </w:tc>
        <w:tc>
          <w:tcPr>
            <w:tcW w:w="2527" w:type="dxa"/>
          </w:tcPr>
          <w:p w14:paraId="0D7AF7C1" w14:textId="77777777" w:rsidR="009A690D" w:rsidRDefault="009A690D" w:rsidP="009A690D">
            <w:pPr>
              <w:rPr>
                <w:rFonts w:ascii="Century Gothic" w:hAnsi="Century Gothic"/>
                <w:b/>
                <w:sz w:val="22"/>
              </w:rPr>
            </w:pPr>
            <w:r>
              <w:rPr>
                <w:rFonts w:ascii="Century Gothic" w:hAnsi="Century Gothic"/>
                <w:b/>
                <w:sz w:val="22"/>
              </w:rPr>
              <w:t>Stage 4</w:t>
            </w:r>
          </w:p>
          <w:p w14:paraId="417F4DA0" w14:textId="77777777" w:rsidR="009A690D" w:rsidRPr="00DC26F1" w:rsidRDefault="009A690D" w:rsidP="009A690D">
            <w:pPr>
              <w:rPr>
                <w:rFonts w:ascii="Century Gothic" w:hAnsi="Century Gothic"/>
                <w:b/>
                <w:sz w:val="22"/>
              </w:rPr>
            </w:pPr>
            <w:r>
              <w:rPr>
                <w:rFonts w:ascii="Century Gothic" w:hAnsi="Century Gothic"/>
                <w:b/>
                <w:sz w:val="22"/>
              </w:rPr>
              <w:t>Recovery</w:t>
            </w:r>
          </w:p>
        </w:tc>
        <w:tc>
          <w:tcPr>
            <w:tcW w:w="2527" w:type="dxa"/>
          </w:tcPr>
          <w:p w14:paraId="4BD1DAE6" w14:textId="77777777" w:rsidR="009A690D" w:rsidRDefault="009A690D" w:rsidP="009A690D">
            <w:pPr>
              <w:rPr>
                <w:rFonts w:ascii="Century Gothic" w:hAnsi="Century Gothic"/>
                <w:b/>
                <w:sz w:val="22"/>
              </w:rPr>
            </w:pPr>
            <w:r>
              <w:rPr>
                <w:rFonts w:ascii="Century Gothic" w:hAnsi="Century Gothic"/>
                <w:b/>
                <w:sz w:val="22"/>
              </w:rPr>
              <w:t>Stage 5</w:t>
            </w:r>
          </w:p>
          <w:p w14:paraId="4CC79959" w14:textId="77777777" w:rsidR="009A690D" w:rsidRPr="00DC26F1" w:rsidRDefault="009A690D" w:rsidP="009A690D">
            <w:pPr>
              <w:rPr>
                <w:rFonts w:ascii="Century Gothic" w:hAnsi="Century Gothic"/>
                <w:b/>
                <w:sz w:val="22"/>
              </w:rPr>
            </w:pPr>
            <w:r>
              <w:rPr>
                <w:rFonts w:ascii="Century Gothic" w:hAnsi="Century Gothic"/>
                <w:b/>
                <w:sz w:val="22"/>
              </w:rPr>
              <w:t>Depression</w:t>
            </w:r>
          </w:p>
        </w:tc>
        <w:tc>
          <w:tcPr>
            <w:tcW w:w="2528" w:type="dxa"/>
          </w:tcPr>
          <w:p w14:paraId="2052C579" w14:textId="77777777" w:rsidR="009A690D" w:rsidRDefault="009A690D" w:rsidP="009A690D">
            <w:pPr>
              <w:rPr>
                <w:rFonts w:ascii="Century Gothic" w:hAnsi="Century Gothic"/>
                <w:b/>
                <w:sz w:val="22"/>
              </w:rPr>
            </w:pPr>
            <w:r>
              <w:rPr>
                <w:rFonts w:ascii="Century Gothic" w:hAnsi="Century Gothic"/>
                <w:b/>
                <w:sz w:val="22"/>
              </w:rPr>
              <w:t>Stage 6</w:t>
            </w:r>
          </w:p>
          <w:p w14:paraId="226E7A24" w14:textId="77777777" w:rsidR="009A690D" w:rsidRPr="00DC26F1" w:rsidRDefault="009A690D" w:rsidP="009A690D">
            <w:pPr>
              <w:rPr>
                <w:rFonts w:ascii="Century Gothic" w:hAnsi="Century Gothic"/>
                <w:b/>
                <w:sz w:val="22"/>
              </w:rPr>
            </w:pPr>
            <w:r>
              <w:rPr>
                <w:rFonts w:ascii="Century Gothic" w:hAnsi="Century Gothic"/>
                <w:b/>
                <w:sz w:val="22"/>
              </w:rPr>
              <w:t>Repair</w:t>
            </w:r>
          </w:p>
        </w:tc>
      </w:tr>
      <w:tr w:rsidR="009A690D" w:rsidRPr="00DC26F1" w14:paraId="757E9D4B" w14:textId="77777777" w:rsidTr="009A690D">
        <w:tc>
          <w:tcPr>
            <w:tcW w:w="2527" w:type="dxa"/>
          </w:tcPr>
          <w:p w14:paraId="424AB645" w14:textId="77777777" w:rsidR="009A690D" w:rsidRPr="00035A44" w:rsidRDefault="009A690D" w:rsidP="009A690D">
            <w:pPr>
              <w:rPr>
                <w:rFonts w:ascii="Century Gothic" w:hAnsi="Century Gothic"/>
                <w:szCs w:val="18"/>
              </w:rPr>
            </w:pPr>
            <w:r w:rsidRPr="00035A44">
              <w:rPr>
                <w:rFonts w:ascii="Century Gothic" w:hAnsi="Century Gothic"/>
                <w:b/>
                <w:szCs w:val="18"/>
              </w:rPr>
              <w:t>My Behaviour:</w:t>
            </w:r>
          </w:p>
          <w:p w14:paraId="473F5919" w14:textId="77777777" w:rsidR="009A690D" w:rsidRPr="00035A44" w:rsidRDefault="000C45EA" w:rsidP="009A690D">
            <w:pPr>
              <w:rPr>
                <w:rFonts w:ascii="Century Gothic" w:hAnsi="Century Gothic"/>
                <w:sz w:val="18"/>
                <w:szCs w:val="18"/>
              </w:rPr>
            </w:pPr>
            <w:sdt>
              <w:sdtPr>
                <w:rPr>
                  <w:sz w:val="18"/>
                  <w:szCs w:val="18"/>
                </w:rPr>
                <w:id w:val="539105000"/>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Signs of anxiety</w:t>
            </w:r>
          </w:p>
          <w:p w14:paraId="6449F15E" w14:textId="77777777" w:rsidR="009A690D" w:rsidRPr="00035A44" w:rsidRDefault="000C45EA" w:rsidP="009A690D">
            <w:pPr>
              <w:rPr>
                <w:rFonts w:ascii="Century Gothic" w:hAnsi="Century Gothic"/>
                <w:sz w:val="18"/>
                <w:szCs w:val="18"/>
              </w:rPr>
            </w:pPr>
            <w:sdt>
              <w:sdtPr>
                <w:rPr>
                  <w:sz w:val="18"/>
                  <w:szCs w:val="18"/>
                </w:rPr>
                <w:id w:val="2018494677"/>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Hands over ears</w:t>
            </w:r>
          </w:p>
          <w:p w14:paraId="03BD8276" w14:textId="77777777" w:rsidR="009A690D" w:rsidRPr="00035A44" w:rsidRDefault="000C45EA" w:rsidP="009A690D">
            <w:pPr>
              <w:rPr>
                <w:rFonts w:ascii="Century Gothic" w:hAnsi="Century Gothic"/>
                <w:sz w:val="18"/>
                <w:szCs w:val="18"/>
              </w:rPr>
            </w:pPr>
            <w:sdt>
              <w:sdtPr>
                <w:rPr>
                  <w:sz w:val="18"/>
                  <w:szCs w:val="18"/>
                </w:rPr>
                <w:id w:val="74638736"/>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Hiding face</w:t>
            </w:r>
          </w:p>
          <w:p w14:paraId="18429E25" w14:textId="77777777" w:rsidR="009A690D" w:rsidRPr="00035A44" w:rsidRDefault="000C45EA" w:rsidP="009A690D">
            <w:pPr>
              <w:rPr>
                <w:rFonts w:ascii="Century Gothic" w:hAnsi="Century Gothic"/>
                <w:sz w:val="18"/>
                <w:szCs w:val="18"/>
              </w:rPr>
            </w:pPr>
            <w:sdt>
              <w:sdtPr>
                <w:rPr>
                  <w:sz w:val="18"/>
                  <w:szCs w:val="18"/>
                </w:rPr>
                <w:id w:val="1123038032"/>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Under the table</w:t>
            </w:r>
          </w:p>
          <w:p w14:paraId="4EB9AA89" w14:textId="77777777" w:rsidR="009A690D" w:rsidRPr="00035A44" w:rsidRDefault="000C45EA" w:rsidP="009A690D">
            <w:pPr>
              <w:rPr>
                <w:rFonts w:ascii="Century Gothic" w:hAnsi="Century Gothic"/>
                <w:sz w:val="18"/>
                <w:szCs w:val="18"/>
              </w:rPr>
            </w:pPr>
            <w:sdt>
              <w:sdtPr>
                <w:rPr>
                  <w:sz w:val="18"/>
                  <w:szCs w:val="18"/>
                </w:rPr>
                <w:id w:val="-759287065"/>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Wrapping clothes tighter</w:t>
            </w:r>
          </w:p>
          <w:p w14:paraId="43D03358" w14:textId="77777777" w:rsidR="009A690D" w:rsidRPr="00035A44" w:rsidRDefault="000C45EA" w:rsidP="009A690D">
            <w:pPr>
              <w:rPr>
                <w:rFonts w:ascii="Century Gothic" w:hAnsi="Century Gothic"/>
                <w:sz w:val="18"/>
                <w:szCs w:val="18"/>
              </w:rPr>
            </w:pPr>
            <w:sdt>
              <w:sdtPr>
                <w:rPr>
                  <w:sz w:val="18"/>
                  <w:szCs w:val="18"/>
                </w:rPr>
                <w:id w:val="554820556"/>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Rocking</w:t>
            </w:r>
          </w:p>
          <w:p w14:paraId="254E8E30" w14:textId="77777777" w:rsidR="009A690D" w:rsidRPr="00035A44" w:rsidRDefault="000C45EA" w:rsidP="009A690D">
            <w:pPr>
              <w:rPr>
                <w:rFonts w:ascii="Century Gothic" w:hAnsi="Century Gothic"/>
                <w:sz w:val="18"/>
                <w:szCs w:val="18"/>
              </w:rPr>
            </w:pPr>
            <w:sdt>
              <w:sdtPr>
                <w:rPr>
                  <w:sz w:val="18"/>
                  <w:szCs w:val="18"/>
                </w:rPr>
                <w:id w:val="-2138715870"/>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Tapping</w:t>
            </w:r>
          </w:p>
          <w:p w14:paraId="51B18B66" w14:textId="77777777" w:rsidR="009A690D" w:rsidRPr="00035A44" w:rsidRDefault="000C45EA" w:rsidP="009A690D">
            <w:pPr>
              <w:rPr>
                <w:rFonts w:ascii="Century Gothic" w:hAnsi="Century Gothic"/>
                <w:sz w:val="18"/>
                <w:szCs w:val="18"/>
              </w:rPr>
            </w:pPr>
            <w:sdt>
              <w:sdtPr>
                <w:rPr>
                  <w:sz w:val="18"/>
                  <w:szCs w:val="18"/>
                </w:rPr>
                <w:id w:val="-61032159"/>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Withdrawing</w:t>
            </w:r>
          </w:p>
          <w:p w14:paraId="233D983B" w14:textId="77777777" w:rsidR="009A690D" w:rsidRPr="00035A44" w:rsidRDefault="000C45EA" w:rsidP="009A690D">
            <w:pPr>
              <w:rPr>
                <w:rFonts w:ascii="Century Gothic" w:hAnsi="Century Gothic"/>
                <w:sz w:val="18"/>
                <w:szCs w:val="18"/>
              </w:rPr>
            </w:pPr>
            <w:sdt>
              <w:sdtPr>
                <w:rPr>
                  <w:sz w:val="18"/>
                  <w:szCs w:val="18"/>
                </w:rPr>
                <w:id w:val="-1770855817"/>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Refusing to speak</w:t>
            </w:r>
          </w:p>
          <w:p w14:paraId="0D05D08D" w14:textId="77777777" w:rsidR="009A690D" w:rsidRPr="00035A44" w:rsidRDefault="000C45EA" w:rsidP="009A690D">
            <w:pPr>
              <w:rPr>
                <w:rFonts w:ascii="Century Gothic" w:hAnsi="Century Gothic"/>
                <w:sz w:val="18"/>
                <w:szCs w:val="18"/>
              </w:rPr>
            </w:pPr>
            <w:sdt>
              <w:sdtPr>
                <w:rPr>
                  <w:sz w:val="18"/>
                  <w:szCs w:val="18"/>
                </w:rPr>
                <w:id w:val="1471875068"/>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Dismissive</w:t>
            </w:r>
          </w:p>
          <w:p w14:paraId="331E5EC8" w14:textId="77777777" w:rsidR="009A690D" w:rsidRPr="00035A44" w:rsidRDefault="000C45EA" w:rsidP="009A690D">
            <w:pPr>
              <w:rPr>
                <w:rFonts w:ascii="Century Gothic" w:hAnsi="Century Gothic"/>
                <w:sz w:val="18"/>
                <w:szCs w:val="18"/>
              </w:rPr>
            </w:pPr>
            <w:sdt>
              <w:sdtPr>
                <w:rPr>
                  <w:sz w:val="18"/>
                  <w:szCs w:val="18"/>
                </w:rPr>
                <w:id w:val="-1598097912"/>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Refusing to cooperate</w:t>
            </w:r>
          </w:p>
          <w:p w14:paraId="2F26E2EB" w14:textId="77777777" w:rsidR="009A690D" w:rsidRPr="00035A44" w:rsidRDefault="000C45EA" w:rsidP="009A690D">
            <w:pPr>
              <w:rPr>
                <w:rFonts w:ascii="Century Gothic" w:hAnsi="Century Gothic"/>
                <w:sz w:val="18"/>
                <w:szCs w:val="18"/>
              </w:rPr>
            </w:pPr>
            <w:sdt>
              <w:sdtPr>
                <w:rPr>
                  <w:sz w:val="18"/>
                  <w:szCs w:val="18"/>
                </w:rPr>
                <w:id w:val="245310293"/>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Adopting defensive postures</w:t>
            </w:r>
          </w:p>
          <w:p w14:paraId="01DC170F" w14:textId="77777777" w:rsidR="009A690D" w:rsidRPr="00035A44" w:rsidRDefault="000C45EA" w:rsidP="009A690D">
            <w:pPr>
              <w:rPr>
                <w:rFonts w:ascii="Century Gothic" w:hAnsi="Century Gothic"/>
                <w:b/>
                <w:sz w:val="18"/>
                <w:szCs w:val="18"/>
              </w:rPr>
            </w:pPr>
            <w:sdt>
              <w:sdtPr>
                <w:rPr>
                  <w:sz w:val="18"/>
                  <w:szCs w:val="18"/>
                </w:rPr>
                <w:id w:val="-1025712490"/>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Other (please specify)</w:t>
            </w:r>
          </w:p>
        </w:tc>
        <w:tc>
          <w:tcPr>
            <w:tcW w:w="2527" w:type="dxa"/>
          </w:tcPr>
          <w:p w14:paraId="736D4B13" w14:textId="77777777" w:rsidR="009A690D" w:rsidRPr="00035A44" w:rsidRDefault="009A690D" w:rsidP="009A690D">
            <w:pPr>
              <w:rPr>
                <w:rFonts w:ascii="Century Gothic" w:hAnsi="Century Gothic"/>
                <w:szCs w:val="18"/>
              </w:rPr>
            </w:pPr>
            <w:r w:rsidRPr="00035A44">
              <w:rPr>
                <w:rFonts w:ascii="Century Gothic" w:hAnsi="Century Gothic"/>
                <w:b/>
                <w:szCs w:val="18"/>
              </w:rPr>
              <w:t>My Behaviour:</w:t>
            </w:r>
          </w:p>
          <w:p w14:paraId="42E613B0" w14:textId="77777777" w:rsidR="009A690D" w:rsidRDefault="000C45EA" w:rsidP="009A690D">
            <w:pPr>
              <w:rPr>
                <w:rFonts w:ascii="Century Gothic" w:hAnsi="Century Gothic"/>
                <w:sz w:val="18"/>
                <w:szCs w:val="18"/>
              </w:rPr>
            </w:pPr>
            <w:sdt>
              <w:sdtPr>
                <w:rPr>
                  <w:sz w:val="18"/>
                  <w:szCs w:val="18"/>
                </w:rPr>
                <w:id w:val="454230667"/>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Display higher tension</w:t>
            </w:r>
          </w:p>
          <w:p w14:paraId="0F8E1431" w14:textId="77777777" w:rsidR="009A690D" w:rsidRDefault="000C45EA" w:rsidP="009A690D">
            <w:pPr>
              <w:rPr>
                <w:rFonts w:ascii="Century Gothic" w:hAnsi="Century Gothic"/>
                <w:sz w:val="18"/>
                <w:szCs w:val="18"/>
              </w:rPr>
            </w:pPr>
            <w:sdt>
              <w:sdtPr>
                <w:rPr>
                  <w:sz w:val="18"/>
                  <w:szCs w:val="18"/>
                </w:rPr>
                <w:id w:val="-701709145"/>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Making noises</w:t>
            </w:r>
          </w:p>
          <w:p w14:paraId="58A959B1" w14:textId="77777777" w:rsidR="009A690D" w:rsidRDefault="000C45EA" w:rsidP="009A690D">
            <w:pPr>
              <w:rPr>
                <w:rFonts w:ascii="Century Gothic" w:hAnsi="Century Gothic"/>
                <w:sz w:val="18"/>
                <w:szCs w:val="18"/>
              </w:rPr>
            </w:pPr>
            <w:sdt>
              <w:sdtPr>
                <w:rPr>
                  <w:sz w:val="18"/>
                  <w:szCs w:val="18"/>
                </w:rPr>
                <w:id w:val="-1323275071"/>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Moving around/pacing</w:t>
            </w:r>
          </w:p>
          <w:p w14:paraId="73E2B67C" w14:textId="77777777" w:rsidR="009A690D" w:rsidRDefault="000C45EA" w:rsidP="009A690D">
            <w:pPr>
              <w:rPr>
                <w:rFonts w:ascii="Century Gothic" w:hAnsi="Century Gothic"/>
                <w:sz w:val="18"/>
                <w:szCs w:val="18"/>
              </w:rPr>
            </w:pPr>
            <w:sdt>
              <w:sdtPr>
                <w:rPr>
                  <w:sz w:val="18"/>
                  <w:szCs w:val="18"/>
                </w:rPr>
                <w:id w:val="-2005193391"/>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Argumentative and abusive</w:t>
            </w:r>
          </w:p>
          <w:p w14:paraId="5B7FB56C" w14:textId="77777777" w:rsidR="009A690D" w:rsidRDefault="000C45EA" w:rsidP="009A690D">
            <w:pPr>
              <w:rPr>
                <w:rFonts w:ascii="Century Gothic" w:hAnsi="Century Gothic"/>
                <w:sz w:val="18"/>
                <w:szCs w:val="18"/>
              </w:rPr>
            </w:pPr>
            <w:sdt>
              <w:sdtPr>
                <w:rPr>
                  <w:sz w:val="18"/>
                  <w:szCs w:val="18"/>
                </w:rPr>
                <w:id w:val="-660925075"/>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Talking louder – higher – quicker</w:t>
            </w:r>
          </w:p>
          <w:p w14:paraId="4D5FCC2C" w14:textId="77777777" w:rsidR="009A690D" w:rsidRDefault="000C45EA" w:rsidP="009A690D">
            <w:pPr>
              <w:rPr>
                <w:rFonts w:ascii="Century Gothic" w:hAnsi="Century Gothic"/>
                <w:sz w:val="18"/>
                <w:szCs w:val="18"/>
              </w:rPr>
            </w:pPr>
            <w:sdt>
              <w:sdtPr>
                <w:rPr>
                  <w:sz w:val="18"/>
                  <w:szCs w:val="18"/>
                </w:rPr>
                <w:id w:val="877435662"/>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Adopting aggressive postures</w:t>
            </w:r>
          </w:p>
          <w:p w14:paraId="6F2888F3" w14:textId="77777777" w:rsidR="009A690D" w:rsidRDefault="000C45EA" w:rsidP="009A690D">
            <w:pPr>
              <w:rPr>
                <w:rFonts w:ascii="Century Gothic" w:hAnsi="Century Gothic"/>
                <w:sz w:val="18"/>
                <w:szCs w:val="18"/>
              </w:rPr>
            </w:pPr>
            <w:sdt>
              <w:sdtPr>
                <w:rPr>
                  <w:sz w:val="18"/>
                  <w:szCs w:val="18"/>
                </w:rPr>
                <w:id w:val="-1097481298"/>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Changes in eye contact</w:t>
            </w:r>
          </w:p>
          <w:p w14:paraId="011AD1BC" w14:textId="77777777" w:rsidR="009A690D" w:rsidRDefault="000C45EA" w:rsidP="009A690D">
            <w:pPr>
              <w:rPr>
                <w:rFonts w:ascii="Century Gothic" w:hAnsi="Century Gothic"/>
                <w:sz w:val="18"/>
                <w:szCs w:val="18"/>
              </w:rPr>
            </w:pPr>
            <w:sdt>
              <w:sdtPr>
                <w:rPr>
                  <w:sz w:val="18"/>
                  <w:szCs w:val="18"/>
                </w:rPr>
                <w:id w:val="1656571236"/>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Breaking minor rules</w:t>
            </w:r>
          </w:p>
          <w:p w14:paraId="7CECCBB8" w14:textId="77777777" w:rsidR="009A690D" w:rsidRDefault="000C45EA" w:rsidP="009A690D">
            <w:pPr>
              <w:rPr>
                <w:rFonts w:ascii="Century Gothic" w:hAnsi="Century Gothic"/>
                <w:sz w:val="18"/>
                <w:szCs w:val="18"/>
              </w:rPr>
            </w:pPr>
            <w:sdt>
              <w:sdtPr>
                <w:rPr>
                  <w:sz w:val="18"/>
                  <w:szCs w:val="18"/>
                </w:rPr>
                <w:id w:val="1850366453"/>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Low level destruction</w:t>
            </w:r>
          </w:p>
          <w:p w14:paraId="23505B6A" w14:textId="77777777" w:rsidR="009A690D" w:rsidRDefault="000C45EA" w:rsidP="009A690D">
            <w:pPr>
              <w:rPr>
                <w:rFonts w:ascii="Century Gothic" w:hAnsi="Century Gothic"/>
                <w:sz w:val="18"/>
                <w:szCs w:val="18"/>
              </w:rPr>
            </w:pPr>
            <w:sdt>
              <w:sdtPr>
                <w:rPr>
                  <w:sz w:val="18"/>
                  <w:szCs w:val="18"/>
                </w:rPr>
                <w:id w:val="1798642529"/>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Picking up potential weapons</w:t>
            </w:r>
          </w:p>
          <w:p w14:paraId="5CCFC367" w14:textId="77777777" w:rsidR="009A690D" w:rsidRDefault="000C45EA" w:rsidP="009A690D">
            <w:pPr>
              <w:rPr>
                <w:rFonts w:ascii="Century Gothic" w:hAnsi="Century Gothic"/>
                <w:sz w:val="18"/>
                <w:szCs w:val="18"/>
              </w:rPr>
            </w:pPr>
            <w:sdt>
              <w:sdtPr>
                <w:rPr>
                  <w:sz w:val="18"/>
                  <w:szCs w:val="18"/>
                </w:rPr>
                <w:id w:val="-1677101330"/>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Challenges</w:t>
            </w:r>
          </w:p>
          <w:p w14:paraId="298834B7" w14:textId="77777777" w:rsidR="009A690D" w:rsidRDefault="000C45EA" w:rsidP="009A690D">
            <w:pPr>
              <w:rPr>
                <w:rFonts w:ascii="Century Gothic" w:hAnsi="Century Gothic"/>
                <w:sz w:val="18"/>
                <w:szCs w:val="18"/>
              </w:rPr>
            </w:pPr>
            <w:sdt>
              <w:sdtPr>
                <w:rPr>
                  <w:sz w:val="18"/>
                  <w:szCs w:val="18"/>
                </w:rPr>
                <w:id w:val="-2050910184"/>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Other (please specify)</w:t>
            </w:r>
          </w:p>
          <w:p w14:paraId="695B1257" w14:textId="77777777" w:rsidR="009A690D" w:rsidRPr="00035A44" w:rsidRDefault="009A690D" w:rsidP="009A690D">
            <w:pPr>
              <w:rPr>
                <w:rFonts w:ascii="Century Gothic" w:hAnsi="Century Gothic"/>
                <w:b/>
                <w:sz w:val="18"/>
                <w:szCs w:val="18"/>
              </w:rPr>
            </w:pPr>
          </w:p>
        </w:tc>
        <w:tc>
          <w:tcPr>
            <w:tcW w:w="2527" w:type="dxa"/>
          </w:tcPr>
          <w:p w14:paraId="65DB86D8" w14:textId="77777777" w:rsidR="009A690D" w:rsidRPr="00035A44" w:rsidRDefault="009A690D" w:rsidP="009A690D">
            <w:pPr>
              <w:rPr>
                <w:rFonts w:ascii="Century Gothic" w:hAnsi="Century Gothic"/>
                <w:szCs w:val="18"/>
              </w:rPr>
            </w:pPr>
            <w:r w:rsidRPr="00035A44">
              <w:rPr>
                <w:rFonts w:ascii="Century Gothic" w:hAnsi="Century Gothic"/>
                <w:b/>
                <w:szCs w:val="18"/>
              </w:rPr>
              <w:t>My Behaviour:</w:t>
            </w:r>
          </w:p>
          <w:p w14:paraId="31D0F43F" w14:textId="77777777" w:rsidR="009A690D" w:rsidRDefault="000C45EA" w:rsidP="009A690D">
            <w:pPr>
              <w:rPr>
                <w:rFonts w:ascii="Century Gothic" w:hAnsi="Century Gothic"/>
                <w:sz w:val="18"/>
                <w:szCs w:val="18"/>
              </w:rPr>
            </w:pPr>
            <w:sdt>
              <w:sdtPr>
                <w:rPr>
                  <w:sz w:val="18"/>
                  <w:szCs w:val="18"/>
                </w:rPr>
                <w:id w:val="1471014617"/>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Shouting and screaming</w:t>
            </w:r>
          </w:p>
          <w:p w14:paraId="3836DE51" w14:textId="77777777" w:rsidR="009A690D" w:rsidRDefault="000C45EA" w:rsidP="009A690D">
            <w:pPr>
              <w:rPr>
                <w:rFonts w:ascii="Century Gothic" w:hAnsi="Century Gothic"/>
                <w:sz w:val="18"/>
                <w:szCs w:val="18"/>
              </w:rPr>
            </w:pPr>
            <w:sdt>
              <w:sdtPr>
                <w:rPr>
                  <w:sz w:val="18"/>
                  <w:szCs w:val="18"/>
                </w:rPr>
                <w:id w:val="-2101634396"/>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Crying</w:t>
            </w:r>
          </w:p>
          <w:p w14:paraId="2BFBA391" w14:textId="77777777" w:rsidR="009A690D" w:rsidRDefault="000C45EA" w:rsidP="009A690D">
            <w:pPr>
              <w:rPr>
                <w:rFonts w:ascii="Century Gothic" w:hAnsi="Century Gothic"/>
                <w:sz w:val="18"/>
                <w:szCs w:val="18"/>
              </w:rPr>
            </w:pPr>
            <w:sdt>
              <w:sdtPr>
                <w:rPr>
                  <w:sz w:val="18"/>
                  <w:szCs w:val="18"/>
                </w:rPr>
                <w:id w:val="-179591317"/>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Head banging</w:t>
            </w:r>
          </w:p>
          <w:p w14:paraId="6FBEB8DB" w14:textId="77777777" w:rsidR="009A690D" w:rsidRDefault="000C45EA" w:rsidP="009A690D">
            <w:pPr>
              <w:rPr>
                <w:rFonts w:ascii="Century Gothic" w:hAnsi="Century Gothic"/>
                <w:sz w:val="18"/>
                <w:szCs w:val="18"/>
              </w:rPr>
            </w:pPr>
            <w:sdt>
              <w:sdtPr>
                <w:rPr>
                  <w:sz w:val="18"/>
                  <w:szCs w:val="18"/>
                </w:rPr>
                <w:id w:val="578481259"/>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Slapping/punching self</w:t>
            </w:r>
          </w:p>
          <w:p w14:paraId="02C698D5" w14:textId="77777777" w:rsidR="009A690D" w:rsidRDefault="000C45EA" w:rsidP="009A690D">
            <w:pPr>
              <w:rPr>
                <w:rFonts w:ascii="Century Gothic" w:hAnsi="Century Gothic"/>
                <w:sz w:val="18"/>
                <w:szCs w:val="18"/>
              </w:rPr>
            </w:pPr>
            <w:sdt>
              <w:sdtPr>
                <w:rPr>
                  <w:sz w:val="18"/>
                  <w:szCs w:val="18"/>
                </w:rPr>
                <w:id w:val="754713418"/>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Damaging property</w:t>
            </w:r>
          </w:p>
          <w:p w14:paraId="17E1CCD1" w14:textId="77777777" w:rsidR="009A690D" w:rsidRDefault="000C45EA" w:rsidP="009A690D">
            <w:pPr>
              <w:rPr>
                <w:rFonts w:ascii="Century Gothic" w:hAnsi="Century Gothic"/>
                <w:sz w:val="18"/>
                <w:szCs w:val="18"/>
              </w:rPr>
            </w:pPr>
            <w:sdt>
              <w:sdtPr>
                <w:rPr>
                  <w:sz w:val="18"/>
                  <w:szCs w:val="18"/>
                </w:rPr>
                <w:id w:val="2124420835"/>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Seeking danger</w:t>
            </w:r>
          </w:p>
          <w:p w14:paraId="4C7B3290" w14:textId="77777777" w:rsidR="009A690D" w:rsidRDefault="000C45EA" w:rsidP="009A690D">
            <w:pPr>
              <w:rPr>
                <w:rFonts w:ascii="Century Gothic" w:hAnsi="Century Gothic"/>
                <w:sz w:val="18"/>
                <w:szCs w:val="18"/>
              </w:rPr>
            </w:pPr>
            <w:sdt>
              <w:sdtPr>
                <w:rPr>
                  <w:sz w:val="18"/>
                  <w:szCs w:val="18"/>
                </w:rPr>
                <w:id w:val="1411272010"/>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Climbing</w:t>
            </w:r>
          </w:p>
          <w:p w14:paraId="2D4F977B" w14:textId="77777777" w:rsidR="009A690D" w:rsidRDefault="000C45EA" w:rsidP="009A690D">
            <w:pPr>
              <w:rPr>
                <w:rFonts w:ascii="Century Gothic" w:hAnsi="Century Gothic"/>
                <w:sz w:val="18"/>
                <w:szCs w:val="18"/>
              </w:rPr>
            </w:pPr>
            <w:sdt>
              <w:sdtPr>
                <w:rPr>
                  <w:sz w:val="18"/>
                  <w:szCs w:val="18"/>
                </w:rPr>
                <w:id w:val="973026634"/>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Picking up potential weapons</w:t>
            </w:r>
          </w:p>
          <w:p w14:paraId="61730301" w14:textId="77777777" w:rsidR="009A690D" w:rsidRDefault="000C45EA" w:rsidP="009A690D">
            <w:pPr>
              <w:rPr>
                <w:rFonts w:ascii="Century Gothic" w:hAnsi="Century Gothic"/>
                <w:sz w:val="18"/>
                <w:szCs w:val="18"/>
              </w:rPr>
            </w:pPr>
            <w:sdt>
              <w:sdtPr>
                <w:rPr>
                  <w:sz w:val="18"/>
                  <w:szCs w:val="18"/>
                </w:rPr>
                <w:id w:val="-860822856"/>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Grabbing or threatening others</w:t>
            </w:r>
          </w:p>
          <w:p w14:paraId="1447157B" w14:textId="77777777" w:rsidR="009A690D" w:rsidRDefault="000C45EA" w:rsidP="009A690D">
            <w:pPr>
              <w:rPr>
                <w:rFonts w:ascii="Century Gothic" w:hAnsi="Century Gothic"/>
                <w:sz w:val="18"/>
                <w:szCs w:val="18"/>
              </w:rPr>
            </w:pPr>
            <w:sdt>
              <w:sdtPr>
                <w:rPr>
                  <w:sz w:val="18"/>
                  <w:szCs w:val="18"/>
                </w:rPr>
                <w:id w:val="374515347"/>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Hurting others</w:t>
            </w:r>
          </w:p>
          <w:p w14:paraId="060FDA8A" w14:textId="77777777" w:rsidR="009A690D" w:rsidRPr="00035A44" w:rsidRDefault="000C45EA" w:rsidP="009A690D">
            <w:pPr>
              <w:rPr>
                <w:rFonts w:ascii="Century Gothic" w:hAnsi="Century Gothic"/>
                <w:b/>
                <w:sz w:val="18"/>
                <w:szCs w:val="18"/>
              </w:rPr>
            </w:pPr>
            <w:sdt>
              <w:sdtPr>
                <w:rPr>
                  <w:sz w:val="18"/>
                  <w:szCs w:val="18"/>
                </w:rPr>
                <w:id w:val="1011038300"/>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sidRPr="00035A44">
              <w:rPr>
                <w:rFonts w:ascii="Century Gothic" w:hAnsi="Century Gothic"/>
                <w:sz w:val="18"/>
                <w:szCs w:val="18"/>
              </w:rPr>
              <w:t xml:space="preserve"> Other (please specify)</w:t>
            </w:r>
          </w:p>
        </w:tc>
        <w:tc>
          <w:tcPr>
            <w:tcW w:w="2527" w:type="dxa"/>
          </w:tcPr>
          <w:p w14:paraId="293FA538" w14:textId="77777777" w:rsidR="009A690D" w:rsidRPr="00035A44" w:rsidRDefault="009A690D" w:rsidP="009A690D">
            <w:pPr>
              <w:rPr>
                <w:rFonts w:ascii="Century Gothic" w:hAnsi="Century Gothic"/>
                <w:szCs w:val="18"/>
              </w:rPr>
            </w:pPr>
            <w:r w:rsidRPr="00035A44">
              <w:rPr>
                <w:rFonts w:ascii="Century Gothic" w:hAnsi="Century Gothic"/>
                <w:b/>
                <w:szCs w:val="18"/>
              </w:rPr>
              <w:t>My Behaviour:</w:t>
            </w:r>
          </w:p>
          <w:p w14:paraId="09B21AF5" w14:textId="77777777" w:rsidR="009A690D" w:rsidRPr="00035A44" w:rsidRDefault="000C45EA" w:rsidP="009A690D">
            <w:pPr>
              <w:rPr>
                <w:rFonts w:ascii="Century Gothic" w:hAnsi="Century Gothic"/>
                <w:sz w:val="18"/>
                <w:szCs w:val="18"/>
              </w:rPr>
            </w:pPr>
            <w:sdt>
              <w:sdtPr>
                <w:rPr>
                  <w:sz w:val="18"/>
                  <w:szCs w:val="18"/>
                </w:rPr>
                <w:id w:val="-2070106756"/>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Signs of anxiety</w:t>
            </w:r>
          </w:p>
          <w:p w14:paraId="10C0D2AB" w14:textId="77777777" w:rsidR="009A690D" w:rsidRPr="00035A44" w:rsidRDefault="000C45EA" w:rsidP="009A690D">
            <w:pPr>
              <w:rPr>
                <w:rFonts w:ascii="Century Gothic" w:hAnsi="Century Gothic"/>
                <w:sz w:val="18"/>
                <w:szCs w:val="18"/>
              </w:rPr>
            </w:pPr>
            <w:sdt>
              <w:sdtPr>
                <w:rPr>
                  <w:sz w:val="18"/>
                  <w:szCs w:val="18"/>
                </w:rPr>
                <w:id w:val="-467199991"/>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Hands over ears</w:t>
            </w:r>
          </w:p>
          <w:p w14:paraId="505E9D4C" w14:textId="77777777" w:rsidR="009A690D" w:rsidRPr="00035A44" w:rsidRDefault="000C45EA" w:rsidP="009A690D">
            <w:pPr>
              <w:rPr>
                <w:rFonts w:ascii="Century Gothic" w:hAnsi="Century Gothic"/>
                <w:sz w:val="18"/>
                <w:szCs w:val="18"/>
              </w:rPr>
            </w:pPr>
            <w:sdt>
              <w:sdtPr>
                <w:rPr>
                  <w:sz w:val="18"/>
                  <w:szCs w:val="18"/>
                </w:rPr>
                <w:id w:val="1759555789"/>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Hiding face</w:t>
            </w:r>
          </w:p>
          <w:p w14:paraId="58C548C5" w14:textId="77777777" w:rsidR="009A690D" w:rsidRPr="00035A44" w:rsidRDefault="000C45EA" w:rsidP="009A690D">
            <w:pPr>
              <w:rPr>
                <w:rFonts w:ascii="Century Gothic" w:hAnsi="Century Gothic"/>
                <w:sz w:val="18"/>
                <w:szCs w:val="18"/>
              </w:rPr>
            </w:pPr>
            <w:sdt>
              <w:sdtPr>
                <w:rPr>
                  <w:sz w:val="18"/>
                  <w:szCs w:val="18"/>
                </w:rPr>
                <w:id w:val="-4440163"/>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Under the table</w:t>
            </w:r>
          </w:p>
          <w:p w14:paraId="23859771" w14:textId="77777777" w:rsidR="009A690D" w:rsidRPr="00035A44" w:rsidRDefault="000C45EA" w:rsidP="009A690D">
            <w:pPr>
              <w:rPr>
                <w:rFonts w:ascii="Century Gothic" w:hAnsi="Century Gothic"/>
                <w:sz w:val="18"/>
                <w:szCs w:val="18"/>
              </w:rPr>
            </w:pPr>
            <w:sdt>
              <w:sdtPr>
                <w:rPr>
                  <w:sz w:val="18"/>
                  <w:szCs w:val="18"/>
                </w:rPr>
                <w:id w:val="-879629867"/>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Wrapping clothes tighter</w:t>
            </w:r>
          </w:p>
          <w:p w14:paraId="570F96C7" w14:textId="77777777" w:rsidR="009A690D" w:rsidRPr="00035A44" w:rsidRDefault="000C45EA" w:rsidP="009A690D">
            <w:pPr>
              <w:rPr>
                <w:rFonts w:ascii="Century Gothic" w:hAnsi="Century Gothic"/>
                <w:sz w:val="18"/>
                <w:szCs w:val="18"/>
              </w:rPr>
            </w:pPr>
            <w:sdt>
              <w:sdtPr>
                <w:rPr>
                  <w:sz w:val="18"/>
                  <w:szCs w:val="18"/>
                </w:rPr>
                <w:id w:val="-322894590"/>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Rocking</w:t>
            </w:r>
          </w:p>
          <w:p w14:paraId="0C182A23" w14:textId="77777777" w:rsidR="009A690D" w:rsidRPr="00035A44" w:rsidRDefault="000C45EA" w:rsidP="009A690D">
            <w:pPr>
              <w:rPr>
                <w:rFonts w:ascii="Century Gothic" w:hAnsi="Century Gothic"/>
                <w:sz w:val="18"/>
                <w:szCs w:val="18"/>
              </w:rPr>
            </w:pPr>
            <w:sdt>
              <w:sdtPr>
                <w:rPr>
                  <w:sz w:val="18"/>
                  <w:szCs w:val="18"/>
                </w:rPr>
                <w:id w:val="1843277419"/>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Tapping</w:t>
            </w:r>
          </w:p>
          <w:p w14:paraId="16152C07" w14:textId="77777777" w:rsidR="009A690D" w:rsidRPr="00035A44" w:rsidRDefault="000C45EA" w:rsidP="009A690D">
            <w:pPr>
              <w:rPr>
                <w:rFonts w:ascii="Century Gothic" w:hAnsi="Century Gothic"/>
                <w:sz w:val="18"/>
                <w:szCs w:val="18"/>
              </w:rPr>
            </w:pPr>
            <w:sdt>
              <w:sdtPr>
                <w:rPr>
                  <w:sz w:val="18"/>
                  <w:szCs w:val="18"/>
                </w:rPr>
                <w:id w:val="484985935"/>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Withdrawing</w:t>
            </w:r>
          </w:p>
          <w:p w14:paraId="4546BB92" w14:textId="77777777" w:rsidR="009A690D" w:rsidRPr="00035A44" w:rsidRDefault="000C45EA" w:rsidP="009A690D">
            <w:pPr>
              <w:rPr>
                <w:rFonts w:ascii="Century Gothic" w:hAnsi="Century Gothic"/>
                <w:sz w:val="18"/>
                <w:szCs w:val="18"/>
              </w:rPr>
            </w:pPr>
            <w:sdt>
              <w:sdtPr>
                <w:rPr>
                  <w:sz w:val="18"/>
                  <w:szCs w:val="18"/>
                </w:rPr>
                <w:id w:val="-871380685"/>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Refusing to speak</w:t>
            </w:r>
          </w:p>
          <w:p w14:paraId="45969E44" w14:textId="77777777" w:rsidR="009A690D" w:rsidRPr="00035A44" w:rsidRDefault="000C45EA" w:rsidP="009A690D">
            <w:pPr>
              <w:rPr>
                <w:rFonts w:ascii="Century Gothic" w:hAnsi="Century Gothic"/>
                <w:sz w:val="18"/>
                <w:szCs w:val="18"/>
              </w:rPr>
            </w:pPr>
            <w:sdt>
              <w:sdtPr>
                <w:rPr>
                  <w:sz w:val="18"/>
                  <w:szCs w:val="18"/>
                </w:rPr>
                <w:id w:val="511195401"/>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Dismissive</w:t>
            </w:r>
          </w:p>
          <w:p w14:paraId="3E426275" w14:textId="77777777" w:rsidR="009A690D" w:rsidRPr="00035A44" w:rsidRDefault="000C45EA" w:rsidP="009A690D">
            <w:pPr>
              <w:rPr>
                <w:rFonts w:ascii="Century Gothic" w:hAnsi="Century Gothic"/>
                <w:sz w:val="18"/>
                <w:szCs w:val="18"/>
              </w:rPr>
            </w:pPr>
            <w:sdt>
              <w:sdtPr>
                <w:rPr>
                  <w:sz w:val="18"/>
                  <w:szCs w:val="18"/>
                </w:rPr>
                <w:id w:val="1719240081"/>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Refusing to cooperate</w:t>
            </w:r>
          </w:p>
          <w:p w14:paraId="13C7EE7C" w14:textId="77777777" w:rsidR="009A690D" w:rsidRPr="00035A44" w:rsidRDefault="000C45EA" w:rsidP="009A690D">
            <w:pPr>
              <w:rPr>
                <w:rFonts w:ascii="Century Gothic" w:hAnsi="Century Gothic"/>
                <w:sz w:val="18"/>
                <w:szCs w:val="18"/>
              </w:rPr>
            </w:pPr>
            <w:sdt>
              <w:sdtPr>
                <w:rPr>
                  <w:sz w:val="18"/>
                  <w:szCs w:val="18"/>
                </w:rPr>
                <w:id w:val="1501932157"/>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Adopting defensive postures</w:t>
            </w:r>
          </w:p>
          <w:p w14:paraId="7814C590" w14:textId="77777777" w:rsidR="009A690D" w:rsidRDefault="000C45EA" w:rsidP="009A690D">
            <w:pPr>
              <w:rPr>
                <w:rFonts w:ascii="Century Gothic" w:hAnsi="Century Gothic"/>
                <w:sz w:val="18"/>
                <w:szCs w:val="18"/>
              </w:rPr>
            </w:pPr>
            <w:sdt>
              <w:sdtPr>
                <w:rPr>
                  <w:sz w:val="18"/>
                  <w:szCs w:val="18"/>
                </w:rPr>
                <w:id w:val="-853106942"/>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Other (please specify)</w:t>
            </w:r>
          </w:p>
          <w:p w14:paraId="4FEC2032" w14:textId="77777777" w:rsidR="009A690D" w:rsidRDefault="009A690D" w:rsidP="009A690D">
            <w:pPr>
              <w:rPr>
                <w:rFonts w:ascii="Century Gothic" w:hAnsi="Century Gothic"/>
                <w:b/>
                <w:sz w:val="18"/>
                <w:szCs w:val="18"/>
              </w:rPr>
            </w:pPr>
          </w:p>
          <w:p w14:paraId="309BF3CF" w14:textId="77777777" w:rsidR="009A690D" w:rsidRDefault="009A690D" w:rsidP="009A690D">
            <w:pPr>
              <w:rPr>
                <w:rFonts w:ascii="Century Gothic" w:hAnsi="Century Gothic"/>
                <w:i/>
                <w:sz w:val="18"/>
                <w:szCs w:val="18"/>
              </w:rPr>
            </w:pPr>
            <w:r w:rsidRPr="0058592F">
              <w:rPr>
                <w:rFonts w:ascii="Century Gothic" w:hAnsi="Century Gothic"/>
                <w:sz w:val="18"/>
                <w:szCs w:val="18"/>
              </w:rPr>
              <w:t>*</w:t>
            </w:r>
            <w:r w:rsidRPr="0058592F">
              <w:rPr>
                <w:rFonts w:ascii="Century Gothic" w:hAnsi="Century Gothic"/>
                <w:i/>
                <w:sz w:val="18"/>
                <w:szCs w:val="18"/>
              </w:rPr>
              <w:t>Can revert to Stage 3 without build up</w:t>
            </w:r>
          </w:p>
          <w:p w14:paraId="69E51746" w14:textId="77777777" w:rsidR="00DD4D5F" w:rsidRPr="0058592F" w:rsidRDefault="00DD4D5F" w:rsidP="009A690D">
            <w:pPr>
              <w:rPr>
                <w:rFonts w:ascii="Century Gothic" w:hAnsi="Century Gothic"/>
                <w:i/>
                <w:sz w:val="18"/>
                <w:szCs w:val="18"/>
              </w:rPr>
            </w:pPr>
          </w:p>
        </w:tc>
        <w:tc>
          <w:tcPr>
            <w:tcW w:w="2527" w:type="dxa"/>
          </w:tcPr>
          <w:p w14:paraId="14BAD8C9" w14:textId="77777777" w:rsidR="009A690D" w:rsidRDefault="009A690D" w:rsidP="009A690D">
            <w:pPr>
              <w:rPr>
                <w:rFonts w:ascii="Century Gothic" w:hAnsi="Century Gothic"/>
                <w:b/>
                <w:szCs w:val="18"/>
              </w:rPr>
            </w:pPr>
            <w:r w:rsidRPr="00035A44">
              <w:rPr>
                <w:rFonts w:ascii="Century Gothic" w:hAnsi="Century Gothic"/>
                <w:b/>
                <w:szCs w:val="18"/>
              </w:rPr>
              <w:t>My Behaviour:</w:t>
            </w:r>
          </w:p>
          <w:p w14:paraId="5F1B5043" w14:textId="77777777" w:rsidR="009A690D" w:rsidRPr="00035A44" w:rsidRDefault="000C45EA" w:rsidP="009A690D">
            <w:pPr>
              <w:rPr>
                <w:rFonts w:ascii="Century Gothic" w:hAnsi="Century Gothic"/>
                <w:sz w:val="18"/>
                <w:szCs w:val="18"/>
              </w:rPr>
            </w:pPr>
            <w:sdt>
              <w:sdtPr>
                <w:rPr>
                  <w:sz w:val="18"/>
                  <w:szCs w:val="18"/>
                </w:rPr>
                <w:id w:val="1101608677"/>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Withdrawing</w:t>
            </w:r>
          </w:p>
          <w:p w14:paraId="35E311DA" w14:textId="77777777" w:rsidR="009A690D" w:rsidRPr="00035A44" w:rsidRDefault="000C45EA" w:rsidP="009A690D">
            <w:pPr>
              <w:rPr>
                <w:rFonts w:ascii="Century Gothic" w:hAnsi="Century Gothic"/>
                <w:sz w:val="18"/>
                <w:szCs w:val="18"/>
              </w:rPr>
            </w:pPr>
            <w:sdt>
              <w:sdtPr>
                <w:rPr>
                  <w:sz w:val="18"/>
                  <w:szCs w:val="18"/>
                </w:rPr>
                <w:id w:val="1029310587"/>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Refusing to speak</w:t>
            </w:r>
          </w:p>
          <w:p w14:paraId="6330A72B" w14:textId="77777777" w:rsidR="009A690D" w:rsidRPr="00035A44" w:rsidRDefault="000C45EA" w:rsidP="009A690D">
            <w:pPr>
              <w:rPr>
                <w:rFonts w:ascii="Century Gothic" w:hAnsi="Century Gothic"/>
                <w:sz w:val="18"/>
                <w:szCs w:val="18"/>
              </w:rPr>
            </w:pPr>
            <w:sdt>
              <w:sdtPr>
                <w:rPr>
                  <w:sz w:val="18"/>
                  <w:szCs w:val="18"/>
                </w:rPr>
                <w:id w:val="-2090687854"/>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Wrapping clothes tighter</w:t>
            </w:r>
          </w:p>
          <w:p w14:paraId="5C8A07B1" w14:textId="77777777" w:rsidR="009A690D" w:rsidRPr="00035A44" w:rsidRDefault="000C45EA" w:rsidP="009A690D">
            <w:pPr>
              <w:rPr>
                <w:rFonts w:ascii="Century Gothic" w:hAnsi="Century Gothic"/>
                <w:sz w:val="18"/>
                <w:szCs w:val="18"/>
              </w:rPr>
            </w:pPr>
            <w:sdt>
              <w:sdtPr>
                <w:rPr>
                  <w:sz w:val="18"/>
                  <w:szCs w:val="18"/>
                </w:rPr>
                <w:id w:val="1310216083"/>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Hiding face</w:t>
            </w:r>
          </w:p>
          <w:p w14:paraId="365600CC" w14:textId="77777777" w:rsidR="009A690D" w:rsidRPr="00035A44" w:rsidRDefault="000C45EA" w:rsidP="009A690D">
            <w:pPr>
              <w:rPr>
                <w:rFonts w:ascii="Century Gothic" w:hAnsi="Century Gothic"/>
                <w:sz w:val="18"/>
                <w:szCs w:val="18"/>
              </w:rPr>
            </w:pPr>
            <w:sdt>
              <w:sdtPr>
                <w:rPr>
                  <w:sz w:val="18"/>
                  <w:szCs w:val="18"/>
                </w:rPr>
                <w:id w:val="352382149"/>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Under the table</w:t>
            </w:r>
          </w:p>
          <w:p w14:paraId="1C695061" w14:textId="77777777" w:rsidR="009A690D" w:rsidRPr="00035A44" w:rsidRDefault="000C45EA" w:rsidP="009A690D">
            <w:pPr>
              <w:rPr>
                <w:rFonts w:ascii="Century Gothic" w:hAnsi="Century Gothic"/>
                <w:b/>
                <w:sz w:val="18"/>
                <w:szCs w:val="18"/>
              </w:rPr>
            </w:pPr>
            <w:sdt>
              <w:sdtPr>
                <w:rPr>
                  <w:sz w:val="18"/>
                  <w:szCs w:val="18"/>
                </w:rPr>
                <w:id w:val="-1662153520"/>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Other (please specify)</w:t>
            </w:r>
          </w:p>
        </w:tc>
        <w:tc>
          <w:tcPr>
            <w:tcW w:w="2528" w:type="dxa"/>
          </w:tcPr>
          <w:p w14:paraId="0F3D4A8B" w14:textId="77777777" w:rsidR="009A690D" w:rsidRPr="00035A44" w:rsidRDefault="009A690D" w:rsidP="009A690D">
            <w:pPr>
              <w:rPr>
                <w:rFonts w:ascii="Century Gothic" w:hAnsi="Century Gothic"/>
                <w:szCs w:val="18"/>
              </w:rPr>
            </w:pPr>
            <w:r w:rsidRPr="00035A44">
              <w:rPr>
                <w:rFonts w:ascii="Century Gothic" w:hAnsi="Century Gothic"/>
                <w:b/>
                <w:szCs w:val="18"/>
              </w:rPr>
              <w:t>My Behaviour:</w:t>
            </w:r>
          </w:p>
          <w:p w14:paraId="3D617DE7" w14:textId="77777777" w:rsidR="009A690D" w:rsidRDefault="000C45EA" w:rsidP="009A690D">
            <w:pPr>
              <w:rPr>
                <w:rFonts w:ascii="Century Gothic" w:hAnsi="Century Gothic"/>
                <w:sz w:val="18"/>
                <w:szCs w:val="18"/>
              </w:rPr>
            </w:pPr>
            <w:sdt>
              <w:sdtPr>
                <w:rPr>
                  <w:sz w:val="18"/>
                  <w:szCs w:val="18"/>
                </w:rPr>
                <w:id w:val="-667943643"/>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Willing to communicate</w:t>
            </w:r>
          </w:p>
          <w:p w14:paraId="6027E4BA" w14:textId="77777777" w:rsidR="009A690D" w:rsidRPr="00035A44" w:rsidRDefault="000C45EA" w:rsidP="009A690D">
            <w:pPr>
              <w:rPr>
                <w:rFonts w:ascii="Century Gothic" w:hAnsi="Century Gothic"/>
                <w:b/>
                <w:sz w:val="18"/>
                <w:szCs w:val="18"/>
              </w:rPr>
            </w:pPr>
            <w:sdt>
              <w:sdtPr>
                <w:rPr>
                  <w:sz w:val="18"/>
                  <w:szCs w:val="18"/>
                </w:rPr>
                <w:id w:val="-106435018"/>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sidRPr="00035A44">
              <w:rPr>
                <w:rFonts w:ascii="Century Gothic" w:hAnsi="Century Gothic"/>
                <w:sz w:val="18"/>
                <w:szCs w:val="18"/>
              </w:rPr>
              <w:t xml:space="preserve"> Other (please specify)</w:t>
            </w:r>
          </w:p>
        </w:tc>
      </w:tr>
      <w:tr w:rsidR="009A690D" w:rsidRPr="00DC26F1" w14:paraId="28E8F20F" w14:textId="77777777" w:rsidTr="009A690D">
        <w:tc>
          <w:tcPr>
            <w:tcW w:w="2527" w:type="dxa"/>
          </w:tcPr>
          <w:p w14:paraId="15652B67" w14:textId="77777777" w:rsidR="009A690D" w:rsidRPr="00035A44" w:rsidRDefault="009A690D" w:rsidP="009A690D">
            <w:pPr>
              <w:rPr>
                <w:rFonts w:ascii="Century Gothic" w:hAnsi="Century Gothic"/>
                <w:b/>
              </w:rPr>
            </w:pPr>
            <w:r w:rsidRPr="00035A44">
              <w:rPr>
                <w:rFonts w:ascii="Century Gothic" w:hAnsi="Century Gothic"/>
                <w:b/>
              </w:rPr>
              <w:t>Strategies</w:t>
            </w:r>
            <w:r>
              <w:rPr>
                <w:rFonts w:ascii="Century Gothic" w:hAnsi="Century Gothic"/>
                <w:b/>
              </w:rPr>
              <w:t xml:space="preserve"> to use</w:t>
            </w:r>
          </w:p>
          <w:p w14:paraId="653ECA49" w14:textId="77777777" w:rsidR="009A690D" w:rsidRPr="00035A44" w:rsidRDefault="000C45EA" w:rsidP="009A690D">
            <w:pPr>
              <w:rPr>
                <w:rFonts w:ascii="Century Gothic" w:hAnsi="Century Gothic"/>
                <w:sz w:val="18"/>
                <w:szCs w:val="18"/>
              </w:rPr>
            </w:pPr>
            <w:sdt>
              <w:sdtPr>
                <w:rPr>
                  <w:sz w:val="18"/>
                  <w:szCs w:val="18"/>
                </w:rPr>
                <w:id w:val="1387606423"/>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Remove sources of frustration</w:t>
            </w:r>
          </w:p>
          <w:p w14:paraId="34E33161" w14:textId="77777777" w:rsidR="009A690D" w:rsidRPr="00035A44" w:rsidRDefault="000C45EA" w:rsidP="009A690D">
            <w:pPr>
              <w:rPr>
                <w:rFonts w:ascii="Century Gothic" w:hAnsi="Century Gothic"/>
                <w:sz w:val="18"/>
                <w:szCs w:val="18"/>
              </w:rPr>
            </w:pPr>
            <w:sdt>
              <w:sdtPr>
                <w:rPr>
                  <w:sz w:val="18"/>
                  <w:szCs w:val="18"/>
                </w:rPr>
                <w:id w:val="1144398941"/>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Give space</w:t>
            </w:r>
          </w:p>
          <w:p w14:paraId="0AEA2E6F" w14:textId="77777777" w:rsidR="009A690D" w:rsidRPr="00035A44" w:rsidRDefault="000C45EA" w:rsidP="009A690D">
            <w:pPr>
              <w:rPr>
                <w:rFonts w:ascii="Century Gothic" w:hAnsi="Century Gothic"/>
                <w:sz w:val="18"/>
                <w:szCs w:val="18"/>
              </w:rPr>
            </w:pPr>
            <w:sdt>
              <w:sdtPr>
                <w:rPr>
                  <w:sz w:val="18"/>
                  <w:szCs w:val="18"/>
                </w:rPr>
                <w:id w:val="-878619206"/>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Offer reassurance</w:t>
            </w:r>
          </w:p>
          <w:p w14:paraId="550403C8" w14:textId="77777777" w:rsidR="009A690D" w:rsidRPr="00035A44" w:rsidRDefault="000C45EA" w:rsidP="009A690D">
            <w:pPr>
              <w:rPr>
                <w:rFonts w:ascii="Century Gothic" w:hAnsi="Century Gothic"/>
                <w:sz w:val="18"/>
                <w:szCs w:val="18"/>
              </w:rPr>
            </w:pPr>
            <w:sdt>
              <w:sdtPr>
                <w:rPr>
                  <w:sz w:val="18"/>
                  <w:szCs w:val="18"/>
                </w:rPr>
                <w:id w:val="250021759"/>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Explain clearly now and next</w:t>
            </w:r>
          </w:p>
          <w:p w14:paraId="1611F6FC" w14:textId="77777777" w:rsidR="009A690D" w:rsidRPr="00035A44" w:rsidRDefault="000C45EA" w:rsidP="009A690D">
            <w:pPr>
              <w:rPr>
                <w:rFonts w:ascii="Century Gothic" w:hAnsi="Century Gothic"/>
                <w:sz w:val="18"/>
                <w:szCs w:val="18"/>
              </w:rPr>
            </w:pPr>
            <w:sdt>
              <w:sdtPr>
                <w:rPr>
                  <w:sz w:val="18"/>
                  <w:szCs w:val="18"/>
                </w:rPr>
                <w:id w:val="-564417576"/>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You talk and I’ll listen</w:t>
            </w:r>
          </w:p>
          <w:p w14:paraId="4A3CE788" w14:textId="77777777" w:rsidR="009A690D" w:rsidRPr="00035A44" w:rsidRDefault="000C45EA" w:rsidP="009A690D">
            <w:pPr>
              <w:rPr>
                <w:rFonts w:ascii="Century Gothic" w:hAnsi="Century Gothic"/>
                <w:sz w:val="18"/>
                <w:szCs w:val="18"/>
              </w:rPr>
            </w:pPr>
            <w:sdt>
              <w:sdtPr>
                <w:rPr>
                  <w:sz w:val="18"/>
                  <w:szCs w:val="18"/>
                </w:rPr>
                <w:id w:val="-648663978"/>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Use humour</w:t>
            </w:r>
          </w:p>
          <w:p w14:paraId="1D8B18E9" w14:textId="77777777" w:rsidR="009A690D" w:rsidRPr="00035A44" w:rsidRDefault="000C45EA" w:rsidP="009A690D">
            <w:pPr>
              <w:rPr>
                <w:rFonts w:ascii="Century Gothic" w:hAnsi="Century Gothic"/>
                <w:sz w:val="18"/>
                <w:szCs w:val="18"/>
              </w:rPr>
            </w:pPr>
            <w:sdt>
              <w:sdtPr>
                <w:rPr>
                  <w:sz w:val="18"/>
                  <w:szCs w:val="18"/>
                </w:rPr>
                <w:id w:val="688806975"/>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Talk low, slow and quietly</w:t>
            </w:r>
          </w:p>
          <w:p w14:paraId="7C476793" w14:textId="77777777" w:rsidR="009A690D" w:rsidRPr="00035A44" w:rsidRDefault="000C45EA" w:rsidP="009A690D">
            <w:pPr>
              <w:rPr>
                <w:rFonts w:ascii="Century Gothic" w:hAnsi="Century Gothic"/>
                <w:sz w:val="18"/>
                <w:szCs w:val="18"/>
              </w:rPr>
            </w:pPr>
            <w:sdt>
              <w:sdtPr>
                <w:rPr>
                  <w:sz w:val="18"/>
                  <w:szCs w:val="18"/>
                </w:rPr>
                <w:id w:val="994995118"/>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Divert and distract</w:t>
            </w:r>
          </w:p>
          <w:p w14:paraId="5A5D76CD" w14:textId="77777777" w:rsidR="009A690D" w:rsidRDefault="000C45EA" w:rsidP="009A690D">
            <w:pPr>
              <w:rPr>
                <w:rFonts w:ascii="Century Gothic" w:hAnsi="Century Gothic"/>
                <w:sz w:val="18"/>
                <w:szCs w:val="18"/>
              </w:rPr>
            </w:pPr>
            <w:sdt>
              <w:sdtPr>
                <w:rPr>
                  <w:sz w:val="18"/>
                  <w:szCs w:val="18"/>
                </w:rPr>
                <w:id w:val="169838106"/>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Other (please specify)</w:t>
            </w:r>
          </w:p>
          <w:p w14:paraId="4EA36ED0" w14:textId="77777777" w:rsidR="009A690D" w:rsidRPr="00035A44" w:rsidRDefault="009A690D" w:rsidP="009A690D">
            <w:pPr>
              <w:rPr>
                <w:rFonts w:ascii="Century Gothic" w:hAnsi="Century Gothic"/>
                <w:sz w:val="18"/>
                <w:szCs w:val="18"/>
              </w:rPr>
            </w:pPr>
          </w:p>
        </w:tc>
        <w:tc>
          <w:tcPr>
            <w:tcW w:w="2527" w:type="dxa"/>
          </w:tcPr>
          <w:p w14:paraId="6EDF0151" w14:textId="77777777" w:rsidR="009A690D" w:rsidRPr="00035A44" w:rsidRDefault="009A690D" w:rsidP="009A690D">
            <w:pPr>
              <w:rPr>
                <w:rFonts w:ascii="Century Gothic" w:hAnsi="Century Gothic"/>
                <w:b/>
              </w:rPr>
            </w:pPr>
            <w:r w:rsidRPr="00035A44">
              <w:rPr>
                <w:rFonts w:ascii="Century Gothic" w:hAnsi="Century Gothic"/>
                <w:b/>
              </w:rPr>
              <w:t>Strategies</w:t>
            </w:r>
            <w:r>
              <w:rPr>
                <w:rFonts w:ascii="Century Gothic" w:hAnsi="Century Gothic"/>
                <w:b/>
              </w:rPr>
              <w:t xml:space="preserve"> to use</w:t>
            </w:r>
          </w:p>
          <w:p w14:paraId="7C4285DF" w14:textId="77777777" w:rsidR="009A690D" w:rsidRDefault="000C45EA" w:rsidP="009A690D">
            <w:pPr>
              <w:rPr>
                <w:rFonts w:ascii="Century Gothic" w:hAnsi="Century Gothic"/>
                <w:sz w:val="18"/>
                <w:szCs w:val="18"/>
              </w:rPr>
            </w:pPr>
            <w:sdt>
              <w:sdtPr>
                <w:rPr>
                  <w:sz w:val="18"/>
                  <w:szCs w:val="18"/>
                </w:rPr>
                <w:id w:val="544346837"/>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State desired behaviours clearly</w:t>
            </w:r>
          </w:p>
          <w:p w14:paraId="1F16A92F" w14:textId="77777777" w:rsidR="009A690D" w:rsidRDefault="000C45EA" w:rsidP="009A690D">
            <w:pPr>
              <w:rPr>
                <w:rFonts w:ascii="Century Gothic" w:hAnsi="Century Gothic"/>
                <w:sz w:val="18"/>
                <w:szCs w:val="18"/>
              </w:rPr>
            </w:pPr>
            <w:sdt>
              <w:sdtPr>
                <w:rPr>
                  <w:sz w:val="18"/>
                  <w:szCs w:val="18"/>
                </w:rPr>
                <w:id w:val="-1083365949"/>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Refocus attention to something positive</w:t>
            </w:r>
          </w:p>
          <w:p w14:paraId="43653C93" w14:textId="77777777" w:rsidR="009A690D" w:rsidRDefault="000C45EA" w:rsidP="009A690D">
            <w:pPr>
              <w:rPr>
                <w:rFonts w:ascii="Century Gothic" w:hAnsi="Century Gothic"/>
                <w:sz w:val="18"/>
                <w:szCs w:val="18"/>
              </w:rPr>
            </w:pPr>
            <w:sdt>
              <w:sdtPr>
                <w:rPr>
                  <w:sz w:val="18"/>
                  <w:szCs w:val="18"/>
                </w:rPr>
                <w:id w:val="-334304850"/>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Set clear enforceable limits</w:t>
            </w:r>
          </w:p>
          <w:p w14:paraId="1DD1BEB4" w14:textId="77777777" w:rsidR="009A690D" w:rsidRDefault="000C45EA" w:rsidP="009A690D">
            <w:pPr>
              <w:rPr>
                <w:rFonts w:ascii="Century Gothic" w:hAnsi="Century Gothic"/>
                <w:sz w:val="18"/>
                <w:szCs w:val="18"/>
              </w:rPr>
            </w:pPr>
            <w:sdt>
              <w:sdtPr>
                <w:rPr>
                  <w:sz w:val="18"/>
                  <w:szCs w:val="18"/>
                </w:rPr>
                <w:id w:val="928623580"/>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Offer clear choices/ alternatives/ options</w:t>
            </w:r>
          </w:p>
          <w:p w14:paraId="128DB711" w14:textId="77777777" w:rsidR="009A690D" w:rsidRDefault="000C45EA" w:rsidP="009A690D">
            <w:pPr>
              <w:rPr>
                <w:rFonts w:ascii="Century Gothic" w:hAnsi="Century Gothic"/>
                <w:sz w:val="18"/>
                <w:szCs w:val="18"/>
              </w:rPr>
            </w:pPr>
            <w:sdt>
              <w:sdtPr>
                <w:rPr>
                  <w:sz w:val="18"/>
                  <w:szCs w:val="18"/>
                </w:rPr>
                <w:id w:val="-1938972682"/>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Give a get out with dignity</w:t>
            </w:r>
          </w:p>
          <w:p w14:paraId="61B4B914" w14:textId="77777777" w:rsidR="009A690D" w:rsidRDefault="000C45EA" w:rsidP="009A690D">
            <w:pPr>
              <w:rPr>
                <w:rFonts w:ascii="Century Gothic" w:hAnsi="Century Gothic"/>
                <w:sz w:val="18"/>
                <w:szCs w:val="18"/>
              </w:rPr>
            </w:pPr>
            <w:sdt>
              <w:sdtPr>
                <w:rPr>
                  <w:sz w:val="18"/>
                  <w:szCs w:val="18"/>
                </w:rPr>
                <w:id w:val="149112546"/>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Remove audience</w:t>
            </w:r>
          </w:p>
          <w:p w14:paraId="6D2D0D0E" w14:textId="77777777" w:rsidR="009A690D" w:rsidRDefault="000C45EA" w:rsidP="009A690D">
            <w:pPr>
              <w:rPr>
                <w:rFonts w:ascii="Century Gothic" w:hAnsi="Century Gothic"/>
                <w:sz w:val="18"/>
                <w:szCs w:val="18"/>
              </w:rPr>
            </w:pPr>
            <w:sdt>
              <w:sdtPr>
                <w:rPr>
                  <w:sz w:val="18"/>
                  <w:szCs w:val="18"/>
                </w:rPr>
                <w:id w:val="-1518305733"/>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Make the environment safer and get help</w:t>
            </w:r>
          </w:p>
          <w:p w14:paraId="745AB54A" w14:textId="77777777" w:rsidR="009A690D" w:rsidRDefault="000C45EA" w:rsidP="009A690D">
            <w:pPr>
              <w:rPr>
                <w:rFonts w:ascii="Century Gothic" w:hAnsi="Century Gothic"/>
                <w:sz w:val="18"/>
                <w:szCs w:val="18"/>
              </w:rPr>
            </w:pPr>
            <w:sdt>
              <w:sdtPr>
                <w:rPr>
                  <w:sz w:val="18"/>
                  <w:szCs w:val="18"/>
                </w:rPr>
                <w:id w:val="-588308158"/>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Other (please specify)</w:t>
            </w:r>
          </w:p>
          <w:p w14:paraId="56E9C49A" w14:textId="77777777" w:rsidR="009A690D" w:rsidRPr="00035A44" w:rsidRDefault="009A690D" w:rsidP="009A690D">
            <w:pPr>
              <w:rPr>
                <w:rFonts w:ascii="Century Gothic" w:hAnsi="Century Gothic"/>
                <w:b/>
                <w:sz w:val="18"/>
                <w:szCs w:val="18"/>
              </w:rPr>
            </w:pPr>
          </w:p>
        </w:tc>
        <w:tc>
          <w:tcPr>
            <w:tcW w:w="2527" w:type="dxa"/>
          </w:tcPr>
          <w:p w14:paraId="6128375D" w14:textId="77777777" w:rsidR="009A690D" w:rsidRPr="00035A44" w:rsidRDefault="009A690D" w:rsidP="009A690D">
            <w:pPr>
              <w:rPr>
                <w:rFonts w:ascii="Century Gothic" w:hAnsi="Century Gothic"/>
                <w:b/>
              </w:rPr>
            </w:pPr>
            <w:r w:rsidRPr="00035A44">
              <w:rPr>
                <w:rFonts w:ascii="Century Gothic" w:hAnsi="Century Gothic"/>
                <w:b/>
              </w:rPr>
              <w:t>Strategies</w:t>
            </w:r>
            <w:r>
              <w:rPr>
                <w:rFonts w:ascii="Century Gothic" w:hAnsi="Century Gothic"/>
                <w:b/>
              </w:rPr>
              <w:t xml:space="preserve"> to use</w:t>
            </w:r>
          </w:p>
          <w:p w14:paraId="5EE0C872" w14:textId="77777777" w:rsidR="009A690D" w:rsidRDefault="000C45EA" w:rsidP="009A690D">
            <w:pPr>
              <w:rPr>
                <w:rFonts w:ascii="Century Gothic" w:hAnsi="Century Gothic"/>
                <w:sz w:val="18"/>
                <w:szCs w:val="18"/>
              </w:rPr>
            </w:pPr>
            <w:sdt>
              <w:sdtPr>
                <w:rPr>
                  <w:sz w:val="18"/>
                  <w:szCs w:val="18"/>
                </w:rPr>
                <w:id w:val="1618953171"/>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Make the environment safer</w:t>
            </w:r>
          </w:p>
          <w:p w14:paraId="70769933" w14:textId="77777777" w:rsidR="009A690D" w:rsidRDefault="000C45EA" w:rsidP="009A690D">
            <w:pPr>
              <w:rPr>
                <w:rFonts w:ascii="Century Gothic" w:hAnsi="Century Gothic"/>
                <w:sz w:val="18"/>
                <w:szCs w:val="18"/>
              </w:rPr>
            </w:pPr>
            <w:sdt>
              <w:sdtPr>
                <w:rPr>
                  <w:sz w:val="18"/>
                  <w:szCs w:val="18"/>
                </w:rPr>
                <w:id w:val="1066529470"/>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Move furniture and remove weapon objects</w:t>
            </w:r>
          </w:p>
          <w:p w14:paraId="10E026ED" w14:textId="77777777" w:rsidR="009A690D" w:rsidRDefault="000C45EA" w:rsidP="009A690D">
            <w:pPr>
              <w:rPr>
                <w:rFonts w:ascii="Century Gothic" w:hAnsi="Century Gothic"/>
                <w:sz w:val="18"/>
                <w:szCs w:val="18"/>
              </w:rPr>
            </w:pPr>
            <w:sdt>
              <w:sdtPr>
                <w:rPr>
                  <w:sz w:val="18"/>
                  <w:szCs w:val="18"/>
                </w:rPr>
                <w:id w:val="-545528581"/>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Guide assertively</w:t>
            </w:r>
          </w:p>
          <w:p w14:paraId="02420D12" w14:textId="77777777" w:rsidR="009A690D" w:rsidRDefault="000C45EA" w:rsidP="009A690D">
            <w:pPr>
              <w:rPr>
                <w:rFonts w:ascii="Century Gothic" w:hAnsi="Century Gothic"/>
                <w:sz w:val="18"/>
                <w:szCs w:val="18"/>
              </w:rPr>
            </w:pPr>
            <w:sdt>
              <w:sdtPr>
                <w:rPr>
                  <w:sz w:val="18"/>
                  <w:szCs w:val="18"/>
                </w:rPr>
                <w:id w:val="-638416712"/>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Ensure face, voice and posture are supportive not aggressive</w:t>
            </w:r>
          </w:p>
          <w:p w14:paraId="3AFC1D24" w14:textId="77777777" w:rsidR="009A690D" w:rsidRDefault="000C45EA" w:rsidP="009A690D">
            <w:pPr>
              <w:rPr>
                <w:rFonts w:ascii="Century Gothic" w:hAnsi="Century Gothic"/>
                <w:sz w:val="18"/>
                <w:szCs w:val="18"/>
              </w:rPr>
            </w:pPr>
            <w:sdt>
              <w:sdtPr>
                <w:rPr>
                  <w:sz w:val="18"/>
                  <w:szCs w:val="18"/>
                </w:rPr>
                <w:id w:val="1307739997"/>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sidRPr="00035A44">
              <w:rPr>
                <w:rFonts w:ascii="Century Gothic" w:hAnsi="Century Gothic"/>
                <w:sz w:val="18"/>
                <w:szCs w:val="18"/>
              </w:rPr>
              <w:t xml:space="preserve"> Other (please specify)</w:t>
            </w:r>
          </w:p>
          <w:p w14:paraId="74F6D15C" w14:textId="77777777" w:rsidR="009A690D" w:rsidRPr="00035A44" w:rsidRDefault="009A690D" w:rsidP="009A690D">
            <w:pPr>
              <w:rPr>
                <w:rFonts w:ascii="Century Gothic" w:hAnsi="Century Gothic"/>
                <w:b/>
                <w:sz w:val="18"/>
                <w:szCs w:val="18"/>
              </w:rPr>
            </w:pPr>
          </w:p>
        </w:tc>
        <w:tc>
          <w:tcPr>
            <w:tcW w:w="2527" w:type="dxa"/>
          </w:tcPr>
          <w:p w14:paraId="3BCA9AC0" w14:textId="77777777" w:rsidR="009A690D" w:rsidRPr="00035A44" w:rsidRDefault="009A690D" w:rsidP="009A690D">
            <w:pPr>
              <w:rPr>
                <w:rFonts w:ascii="Century Gothic" w:hAnsi="Century Gothic"/>
                <w:b/>
              </w:rPr>
            </w:pPr>
            <w:r w:rsidRPr="00035A44">
              <w:rPr>
                <w:rFonts w:ascii="Century Gothic" w:hAnsi="Century Gothic"/>
                <w:b/>
              </w:rPr>
              <w:t>Strategies</w:t>
            </w:r>
            <w:r>
              <w:rPr>
                <w:rFonts w:ascii="Century Gothic" w:hAnsi="Century Gothic"/>
                <w:b/>
              </w:rPr>
              <w:t xml:space="preserve"> to use</w:t>
            </w:r>
          </w:p>
          <w:p w14:paraId="669F99FB" w14:textId="77777777" w:rsidR="009A690D" w:rsidRDefault="000C45EA" w:rsidP="009A690D">
            <w:pPr>
              <w:rPr>
                <w:rFonts w:ascii="Century Gothic" w:hAnsi="Century Gothic"/>
                <w:sz w:val="18"/>
                <w:szCs w:val="18"/>
              </w:rPr>
            </w:pPr>
            <w:sdt>
              <w:sdtPr>
                <w:rPr>
                  <w:sz w:val="18"/>
                  <w:szCs w:val="18"/>
                </w:rPr>
                <w:id w:val="1323464465"/>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Support and monitor</w:t>
            </w:r>
          </w:p>
          <w:p w14:paraId="13E3110C" w14:textId="77777777" w:rsidR="009A690D" w:rsidRDefault="000C45EA" w:rsidP="009A690D">
            <w:pPr>
              <w:rPr>
                <w:rFonts w:ascii="Century Gothic" w:hAnsi="Century Gothic"/>
                <w:sz w:val="18"/>
                <w:szCs w:val="18"/>
              </w:rPr>
            </w:pPr>
            <w:sdt>
              <w:sdtPr>
                <w:rPr>
                  <w:sz w:val="18"/>
                  <w:szCs w:val="18"/>
                </w:rPr>
                <w:id w:val="554586741"/>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Give space and time</w:t>
            </w:r>
          </w:p>
          <w:p w14:paraId="0911AB31" w14:textId="77777777" w:rsidR="009A690D" w:rsidRDefault="000C45EA" w:rsidP="009A690D">
            <w:pPr>
              <w:rPr>
                <w:rFonts w:ascii="Century Gothic" w:hAnsi="Century Gothic"/>
                <w:sz w:val="18"/>
                <w:szCs w:val="18"/>
              </w:rPr>
            </w:pPr>
            <w:sdt>
              <w:sdtPr>
                <w:rPr>
                  <w:sz w:val="18"/>
                  <w:szCs w:val="18"/>
                </w:rPr>
                <w:id w:val="-1325743909"/>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sidRPr="00035A44">
              <w:rPr>
                <w:rFonts w:ascii="Century Gothic" w:hAnsi="Century Gothic"/>
                <w:sz w:val="18"/>
                <w:szCs w:val="18"/>
              </w:rPr>
              <w:t xml:space="preserve"> Remove sources of frustration</w:t>
            </w:r>
          </w:p>
          <w:p w14:paraId="05E12243" w14:textId="77777777" w:rsidR="009A690D" w:rsidRDefault="000C45EA" w:rsidP="009A690D">
            <w:pPr>
              <w:rPr>
                <w:rFonts w:ascii="Century Gothic" w:hAnsi="Century Gothic"/>
                <w:sz w:val="18"/>
                <w:szCs w:val="18"/>
              </w:rPr>
            </w:pPr>
            <w:sdt>
              <w:sdtPr>
                <w:rPr>
                  <w:sz w:val="18"/>
                  <w:szCs w:val="18"/>
                </w:rPr>
                <w:id w:val="-1304850180"/>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Listen</w:t>
            </w:r>
          </w:p>
          <w:p w14:paraId="28EC254E" w14:textId="77777777" w:rsidR="009A690D" w:rsidRDefault="000C45EA" w:rsidP="009A690D">
            <w:pPr>
              <w:rPr>
                <w:rFonts w:ascii="Century Gothic" w:hAnsi="Century Gothic"/>
                <w:sz w:val="18"/>
                <w:szCs w:val="18"/>
              </w:rPr>
            </w:pPr>
            <w:sdt>
              <w:sdtPr>
                <w:rPr>
                  <w:sz w:val="18"/>
                  <w:szCs w:val="18"/>
                </w:rPr>
                <w:id w:val="1511561784"/>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sidRPr="00035A44">
              <w:rPr>
                <w:rFonts w:ascii="Century Gothic" w:hAnsi="Century Gothic"/>
                <w:sz w:val="18"/>
                <w:szCs w:val="18"/>
              </w:rPr>
              <w:t xml:space="preserve"> Other (please specify)</w:t>
            </w:r>
          </w:p>
          <w:p w14:paraId="065FE753" w14:textId="77777777" w:rsidR="009A690D" w:rsidRPr="00035A44" w:rsidRDefault="009A690D" w:rsidP="009A690D">
            <w:pPr>
              <w:rPr>
                <w:rFonts w:ascii="Century Gothic" w:hAnsi="Century Gothic"/>
                <w:b/>
                <w:sz w:val="18"/>
                <w:szCs w:val="18"/>
              </w:rPr>
            </w:pPr>
          </w:p>
        </w:tc>
        <w:tc>
          <w:tcPr>
            <w:tcW w:w="2527" w:type="dxa"/>
          </w:tcPr>
          <w:p w14:paraId="283A014B" w14:textId="77777777" w:rsidR="009A690D" w:rsidRPr="00035A44" w:rsidRDefault="009A690D" w:rsidP="009A690D">
            <w:pPr>
              <w:rPr>
                <w:rFonts w:ascii="Century Gothic" w:hAnsi="Century Gothic"/>
                <w:b/>
              </w:rPr>
            </w:pPr>
            <w:r w:rsidRPr="00035A44">
              <w:rPr>
                <w:rFonts w:ascii="Century Gothic" w:hAnsi="Century Gothic"/>
                <w:b/>
              </w:rPr>
              <w:t>Strategies</w:t>
            </w:r>
            <w:r>
              <w:rPr>
                <w:rFonts w:ascii="Century Gothic" w:hAnsi="Century Gothic"/>
                <w:b/>
              </w:rPr>
              <w:t xml:space="preserve"> to use</w:t>
            </w:r>
          </w:p>
          <w:p w14:paraId="54505F2E" w14:textId="77777777" w:rsidR="009A690D" w:rsidRDefault="000C45EA" w:rsidP="009A690D">
            <w:pPr>
              <w:rPr>
                <w:rFonts w:ascii="Century Gothic" w:hAnsi="Century Gothic"/>
                <w:sz w:val="18"/>
                <w:szCs w:val="18"/>
              </w:rPr>
            </w:pPr>
            <w:sdt>
              <w:sdtPr>
                <w:rPr>
                  <w:sz w:val="18"/>
                  <w:szCs w:val="18"/>
                </w:rPr>
                <w:id w:val="-1520618262"/>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Support and monitor</w:t>
            </w:r>
          </w:p>
          <w:p w14:paraId="2A6045BF" w14:textId="77777777" w:rsidR="009A690D" w:rsidRDefault="000C45EA" w:rsidP="009A690D">
            <w:pPr>
              <w:rPr>
                <w:rFonts w:ascii="Century Gothic" w:hAnsi="Century Gothic"/>
                <w:sz w:val="18"/>
                <w:szCs w:val="18"/>
              </w:rPr>
            </w:pPr>
            <w:sdt>
              <w:sdtPr>
                <w:rPr>
                  <w:sz w:val="18"/>
                  <w:szCs w:val="18"/>
                </w:rPr>
                <w:id w:val="983280328"/>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Give space and time</w:t>
            </w:r>
          </w:p>
          <w:p w14:paraId="4A6088A7" w14:textId="77777777" w:rsidR="009A690D" w:rsidRDefault="000C45EA" w:rsidP="009A690D">
            <w:pPr>
              <w:rPr>
                <w:rFonts w:ascii="Century Gothic" w:hAnsi="Century Gothic"/>
                <w:sz w:val="18"/>
                <w:szCs w:val="18"/>
              </w:rPr>
            </w:pPr>
            <w:sdt>
              <w:sdtPr>
                <w:rPr>
                  <w:sz w:val="18"/>
                  <w:szCs w:val="18"/>
                </w:rPr>
                <w:id w:val="314459152"/>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sidRPr="00035A44">
              <w:rPr>
                <w:rFonts w:ascii="Century Gothic" w:hAnsi="Century Gothic"/>
                <w:sz w:val="18"/>
                <w:szCs w:val="18"/>
              </w:rPr>
              <w:t xml:space="preserve"> Remove sources of frustration</w:t>
            </w:r>
          </w:p>
          <w:p w14:paraId="74674775" w14:textId="77777777" w:rsidR="009A690D" w:rsidRDefault="000C45EA" w:rsidP="009A690D">
            <w:pPr>
              <w:rPr>
                <w:rFonts w:ascii="Century Gothic" w:hAnsi="Century Gothic"/>
                <w:sz w:val="18"/>
                <w:szCs w:val="18"/>
              </w:rPr>
            </w:pPr>
            <w:sdt>
              <w:sdtPr>
                <w:rPr>
                  <w:sz w:val="18"/>
                  <w:szCs w:val="18"/>
                </w:rPr>
                <w:id w:val="1710376390"/>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Listen</w:t>
            </w:r>
          </w:p>
          <w:p w14:paraId="392D36B6" w14:textId="77777777" w:rsidR="009A690D" w:rsidRDefault="000C45EA" w:rsidP="009A690D">
            <w:pPr>
              <w:rPr>
                <w:rFonts w:ascii="Century Gothic" w:hAnsi="Century Gothic"/>
                <w:sz w:val="18"/>
                <w:szCs w:val="18"/>
              </w:rPr>
            </w:pPr>
            <w:sdt>
              <w:sdtPr>
                <w:rPr>
                  <w:sz w:val="18"/>
                  <w:szCs w:val="18"/>
                </w:rPr>
                <w:id w:val="366956331"/>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sidRPr="00035A44">
              <w:rPr>
                <w:rFonts w:ascii="Century Gothic" w:hAnsi="Century Gothic"/>
                <w:sz w:val="18"/>
                <w:szCs w:val="18"/>
              </w:rPr>
              <w:t xml:space="preserve"> Other (please specify)</w:t>
            </w:r>
          </w:p>
          <w:p w14:paraId="1698AA7A" w14:textId="77777777" w:rsidR="009A690D" w:rsidRPr="00035A44" w:rsidRDefault="009A690D" w:rsidP="009A690D">
            <w:pPr>
              <w:rPr>
                <w:rFonts w:ascii="Century Gothic" w:hAnsi="Century Gothic"/>
                <w:b/>
                <w:sz w:val="18"/>
                <w:szCs w:val="18"/>
              </w:rPr>
            </w:pPr>
          </w:p>
        </w:tc>
        <w:tc>
          <w:tcPr>
            <w:tcW w:w="2528" w:type="dxa"/>
          </w:tcPr>
          <w:p w14:paraId="79D0D34C" w14:textId="77777777" w:rsidR="009A690D" w:rsidRPr="00035A44" w:rsidRDefault="009A690D" w:rsidP="009A690D">
            <w:pPr>
              <w:rPr>
                <w:rFonts w:ascii="Century Gothic" w:hAnsi="Century Gothic"/>
                <w:b/>
              </w:rPr>
            </w:pPr>
            <w:r w:rsidRPr="00035A44">
              <w:rPr>
                <w:rFonts w:ascii="Century Gothic" w:hAnsi="Century Gothic"/>
                <w:b/>
              </w:rPr>
              <w:t>Strategies</w:t>
            </w:r>
            <w:r>
              <w:rPr>
                <w:rFonts w:ascii="Century Gothic" w:hAnsi="Century Gothic"/>
                <w:b/>
              </w:rPr>
              <w:t xml:space="preserve"> to use</w:t>
            </w:r>
          </w:p>
          <w:p w14:paraId="5B4707AA" w14:textId="77777777" w:rsidR="009A690D" w:rsidRDefault="000C45EA" w:rsidP="009A690D">
            <w:pPr>
              <w:rPr>
                <w:rFonts w:ascii="Century Gothic" w:hAnsi="Century Gothic"/>
                <w:sz w:val="18"/>
                <w:szCs w:val="18"/>
              </w:rPr>
            </w:pPr>
            <w:sdt>
              <w:sdtPr>
                <w:rPr>
                  <w:sz w:val="18"/>
                  <w:szCs w:val="18"/>
                </w:rPr>
                <w:id w:val="-467749930"/>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Support and monitor</w:t>
            </w:r>
          </w:p>
          <w:p w14:paraId="4EFDE4BE" w14:textId="77777777" w:rsidR="009A690D" w:rsidRDefault="000C45EA" w:rsidP="009A690D">
            <w:pPr>
              <w:rPr>
                <w:rFonts w:ascii="Century Gothic" w:hAnsi="Century Gothic"/>
                <w:sz w:val="18"/>
                <w:szCs w:val="18"/>
              </w:rPr>
            </w:pPr>
            <w:sdt>
              <w:sdtPr>
                <w:rPr>
                  <w:sz w:val="18"/>
                  <w:szCs w:val="18"/>
                </w:rPr>
                <w:id w:val="430165903"/>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Choose the right time</w:t>
            </w:r>
          </w:p>
          <w:p w14:paraId="7D3D1AA5" w14:textId="77777777" w:rsidR="009A690D" w:rsidRDefault="000C45EA" w:rsidP="009A690D">
            <w:pPr>
              <w:rPr>
                <w:rFonts w:ascii="Century Gothic" w:hAnsi="Century Gothic"/>
                <w:sz w:val="18"/>
                <w:szCs w:val="18"/>
              </w:rPr>
            </w:pPr>
            <w:sdt>
              <w:sdtPr>
                <w:rPr>
                  <w:sz w:val="18"/>
                  <w:szCs w:val="18"/>
                </w:rPr>
                <w:id w:val="313533609"/>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Choose a neutral environment</w:t>
            </w:r>
          </w:p>
          <w:p w14:paraId="2C34330A" w14:textId="77777777" w:rsidR="009A690D" w:rsidRDefault="000C45EA" w:rsidP="009A690D">
            <w:pPr>
              <w:rPr>
                <w:rFonts w:ascii="Century Gothic" w:hAnsi="Century Gothic"/>
                <w:sz w:val="18"/>
                <w:szCs w:val="18"/>
              </w:rPr>
            </w:pPr>
            <w:sdt>
              <w:sdtPr>
                <w:rPr>
                  <w:sz w:val="18"/>
                  <w:szCs w:val="18"/>
                </w:rPr>
                <w:id w:val="-1171714823"/>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Restorative Conversation</w:t>
            </w:r>
          </w:p>
          <w:p w14:paraId="6996CD4A" w14:textId="77777777" w:rsidR="009A690D" w:rsidRDefault="000C45EA" w:rsidP="009A690D">
            <w:pPr>
              <w:rPr>
                <w:rFonts w:ascii="Century Gothic" w:hAnsi="Century Gothic"/>
                <w:sz w:val="18"/>
                <w:szCs w:val="18"/>
              </w:rPr>
            </w:pPr>
            <w:sdt>
              <w:sdtPr>
                <w:rPr>
                  <w:sz w:val="18"/>
                  <w:szCs w:val="18"/>
                </w:rPr>
                <w:id w:val="-373850170"/>
                <w14:checkbox>
                  <w14:checked w14:val="0"/>
                  <w14:checkedState w14:val="2612" w14:font="MS Gothic"/>
                  <w14:uncheckedState w14:val="2610" w14:font="MS Gothic"/>
                </w14:checkbox>
              </w:sdtPr>
              <w:sdtEndPr/>
              <w:sdtContent>
                <w:r w:rsidR="009A690D">
                  <w:rPr>
                    <w:rFonts w:ascii="MS Gothic" w:eastAsia="MS Gothic" w:hAnsi="MS Gothic" w:hint="eastAsia"/>
                    <w:sz w:val="18"/>
                    <w:szCs w:val="18"/>
                  </w:rPr>
                  <w:t>☐</w:t>
                </w:r>
              </w:sdtContent>
            </w:sdt>
            <w:r w:rsidR="009A690D">
              <w:rPr>
                <w:rFonts w:ascii="Century Gothic" w:hAnsi="Century Gothic"/>
                <w:sz w:val="18"/>
                <w:szCs w:val="18"/>
              </w:rPr>
              <w:t xml:space="preserve"> Listen</w:t>
            </w:r>
          </w:p>
          <w:p w14:paraId="594E74BC" w14:textId="77777777" w:rsidR="009A690D" w:rsidRDefault="000C45EA" w:rsidP="009A690D">
            <w:pPr>
              <w:rPr>
                <w:rFonts w:ascii="Century Gothic" w:hAnsi="Century Gothic"/>
                <w:sz w:val="18"/>
                <w:szCs w:val="18"/>
              </w:rPr>
            </w:pPr>
            <w:sdt>
              <w:sdtPr>
                <w:rPr>
                  <w:sz w:val="18"/>
                  <w:szCs w:val="18"/>
                </w:rPr>
                <w:id w:val="-769620878"/>
                <w14:checkbox>
                  <w14:checked w14:val="0"/>
                  <w14:checkedState w14:val="2612" w14:font="MS Gothic"/>
                  <w14:uncheckedState w14:val="2610" w14:font="MS Gothic"/>
                </w14:checkbox>
              </w:sdtPr>
              <w:sdtEndPr/>
              <w:sdtContent>
                <w:r w:rsidR="009A690D" w:rsidRPr="00035A44">
                  <w:rPr>
                    <w:rFonts w:ascii="Segoe UI Symbol" w:eastAsia="MS Gothic" w:hAnsi="Segoe UI Symbol" w:cs="Segoe UI Symbol"/>
                    <w:sz w:val="18"/>
                    <w:szCs w:val="18"/>
                  </w:rPr>
                  <w:t>☐</w:t>
                </w:r>
              </w:sdtContent>
            </w:sdt>
            <w:r w:rsidR="009A690D" w:rsidRPr="00035A44">
              <w:rPr>
                <w:rFonts w:ascii="Century Gothic" w:hAnsi="Century Gothic"/>
                <w:sz w:val="18"/>
                <w:szCs w:val="18"/>
              </w:rPr>
              <w:t xml:space="preserve"> Other (please specify)</w:t>
            </w:r>
          </w:p>
          <w:p w14:paraId="31E13CDF" w14:textId="77777777" w:rsidR="009A690D" w:rsidRPr="00035A44" w:rsidRDefault="009A690D" w:rsidP="009A690D">
            <w:pPr>
              <w:rPr>
                <w:rFonts w:ascii="Century Gothic" w:hAnsi="Century Gothic"/>
                <w:b/>
                <w:sz w:val="18"/>
                <w:szCs w:val="18"/>
              </w:rPr>
            </w:pPr>
          </w:p>
        </w:tc>
      </w:tr>
    </w:tbl>
    <w:p w14:paraId="0B9AE206" w14:textId="77777777" w:rsidR="00D93C42" w:rsidRDefault="00D93C42" w:rsidP="009A690D">
      <w:pPr>
        <w:tabs>
          <w:tab w:val="left" w:pos="8532"/>
        </w:tabs>
      </w:pPr>
    </w:p>
    <w:p w14:paraId="4FDDB8FA" w14:textId="77777777" w:rsidR="00D93C42" w:rsidRDefault="00D93C42" w:rsidP="00D93C42"/>
    <w:p w14:paraId="080E1C86" w14:textId="77777777" w:rsidR="009A690D" w:rsidRPr="00D93C42" w:rsidRDefault="009A690D" w:rsidP="00DD4D5F">
      <w:pPr>
        <w:tabs>
          <w:tab w:val="center" w:pos="7285"/>
          <w:tab w:val="left" w:pos="7356"/>
        </w:tabs>
        <w:sectPr w:rsidR="009A690D" w:rsidRPr="00D93C42" w:rsidSect="00957415">
          <w:footerReference w:type="first" r:id="rId13"/>
          <w:pgSz w:w="16838" w:h="11906" w:orient="landscape" w:code="9"/>
          <w:pgMar w:top="1134" w:right="1134" w:bottom="1134" w:left="1134" w:header="709" w:footer="709" w:gutter="0"/>
          <w:cols w:space="708"/>
          <w:docGrid w:linePitch="360"/>
        </w:sectPr>
      </w:pPr>
    </w:p>
    <w:p w14:paraId="20690205" w14:textId="77777777" w:rsidR="009A690D" w:rsidRDefault="009A690D" w:rsidP="009A690D"/>
    <w:tbl>
      <w:tblPr>
        <w:tblStyle w:val="TableGrid"/>
        <w:tblW w:w="0" w:type="auto"/>
        <w:tblLook w:val="04A0" w:firstRow="1" w:lastRow="0" w:firstColumn="1" w:lastColumn="0" w:noHBand="0" w:noVBand="1"/>
      </w:tblPr>
      <w:tblGrid>
        <w:gridCol w:w="1271"/>
        <w:gridCol w:w="3543"/>
        <w:gridCol w:w="2694"/>
        <w:gridCol w:w="2120"/>
      </w:tblGrid>
      <w:tr w:rsidR="009A690D" w14:paraId="6F769766" w14:textId="77777777" w:rsidTr="009A690D">
        <w:tc>
          <w:tcPr>
            <w:tcW w:w="4814" w:type="dxa"/>
            <w:gridSpan w:val="2"/>
          </w:tcPr>
          <w:p w14:paraId="777F3C46" w14:textId="77777777" w:rsidR="009A690D" w:rsidRPr="00875CFC" w:rsidRDefault="009A690D" w:rsidP="009A690D">
            <w:pPr>
              <w:rPr>
                <w:rFonts w:ascii="Century Gothic" w:hAnsi="Century Gothic"/>
                <w:b/>
                <w:sz w:val="22"/>
                <w:szCs w:val="22"/>
              </w:rPr>
            </w:pPr>
            <w:r w:rsidRPr="00875CFC">
              <w:rPr>
                <w:rFonts w:ascii="Century Gothic" w:hAnsi="Century Gothic"/>
                <w:b/>
                <w:sz w:val="22"/>
                <w:szCs w:val="22"/>
              </w:rPr>
              <w:t>Agreement:</w:t>
            </w:r>
          </w:p>
          <w:p w14:paraId="67384E0D" w14:textId="77777777" w:rsidR="009A690D" w:rsidRPr="00875CFC" w:rsidRDefault="009A690D" w:rsidP="009A690D">
            <w:pPr>
              <w:rPr>
                <w:rFonts w:ascii="Century Gothic" w:hAnsi="Century Gothic"/>
                <w:sz w:val="22"/>
                <w:szCs w:val="22"/>
              </w:rPr>
            </w:pPr>
            <w:r w:rsidRPr="00875CFC">
              <w:rPr>
                <w:rFonts w:ascii="Century Gothic" w:hAnsi="Century Gothic"/>
                <w:sz w:val="22"/>
                <w:szCs w:val="22"/>
              </w:rPr>
              <w:t>Parent Name:</w:t>
            </w:r>
          </w:p>
          <w:p w14:paraId="7617360A" w14:textId="77777777" w:rsidR="009A690D" w:rsidRPr="00875CFC" w:rsidRDefault="009A690D" w:rsidP="009A690D">
            <w:pPr>
              <w:rPr>
                <w:rFonts w:ascii="Century Gothic" w:hAnsi="Century Gothic"/>
                <w:sz w:val="22"/>
                <w:szCs w:val="22"/>
              </w:rPr>
            </w:pPr>
          </w:p>
          <w:p w14:paraId="73811E5B" w14:textId="77777777" w:rsidR="009A690D" w:rsidRPr="00875CFC" w:rsidRDefault="009A690D" w:rsidP="009A690D">
            <w:pPr>
              <w:rPr>
                <w:rFonts w:ascii="Century Gothic" w:hAnsi="Century Gothic"/>
                <w:sz w:val="22"/>
                <w:szCs w:val="22"/>
              </w:rPr>
            </w:pPr>
            <w:r w:rsidRPr="00875CFC">
              <w:rPr>
                <w:rFonts w:ascii="Century Gothic" w:hAnsi="Century Gothic"/>
                <w:sz w:val="22"/>
                <w:szCs w:val="22"/>
              </w:rPr>
              <w:t>Parent signature:</w:t>
            </w:r>
          </w:p>
          <w:p w14:paraId="3B768BA9" w14:textId="77777777" w:rsidR="009A690D" w:rsidRPr="00875CFC" w:rsidRDefault="009A690D" w:rsidP="009A690D">
            <w:pPr>
              <w:rPr>
                <w:rFonts w:ascii="Century Gothic" w:hAnsi="Century Gothic"/>
                <w:sz w:val="22"/>
                <w:szCs w:val="22"/>
              </w:rPr>
            </w:pPr>
          </w:p>
          <w:p w14:paraId="4DD89CF3" w14:textId="77777777" w:rsidR="009A690D" w:rsidRPr="00875CFC" w:rsidRDefault="009A690D" w:rsidP="009A690D">
            <w:pPr>
              <w:rPr>
                <w:rFonts w:ascii="Century Gothic" w:hAnsi="Century Gothic"/>
                <w:sz w:val="22"/>
                <w:szCs w:val="22"/>
              </w:rPr>
            </w:pPr>
            <w:r w:rsidRPr="00875CFC">
              <w:rPr>
                <w:rFonts w:ascii="Century Gothic" w:hAnsi="Century Gothic"/>
                <w:sz w:val="22"/>
                <w:szCs w:val="22"/>
              </w:rPr>
              <w:t>Date:</w:t>
            </w:r>
          </w:p>
          <w:p w14:paraId="0A09E5DB" w14:textId="77777777" w:rsidR="009A690D" w:rsidRPr="00875CFC" w:rsidRDefault="009A690D" w:rsidP="009A690D">
            <w:pPr>
              <w:rPr>
                <w:rFonts w:ascii="Century Gothic" w:hAnsi="Century Gothic"/>
                <w:sz w:val="22"/>
                <w:szCs w:val="22"/>
              </w:rPr>
            </w:pPr>
          </w:p>
        </w:tc>
        <w:tc>
          <w:tcPr>
            <w:tcW w:w="4814" w:type="dxa"/>
            <w:gridSpan w:val="2"/>
          </w:tcPr>
          <w:p w14:paraId="38C3B24A" w14:textId="77777777" w:rsidR="009A690D" w:rsidRPr="00875CFC" w:rsidRDefault="009A690D" w:rsidP="009A690D">
            <w:pPr>
              <w:rPr>
                <w:rFonts w:ascii="Century Gothic" w:hAnsi="Century Gothic"/>
                <w:sz w:val="22"/>
                <w:szCs w:val="22"/>
              </w:rPr>
            </w:pPr>
          </w:p>
          <w:p w14:paraId="469B8F68" w14:textId="77777777" w:rsidR="009A690D" w:rsidRPr="00875CFC" w:rsidRDefault="009A690D" w:rsidP="009A690D">
            <w:pPr>
              <w:rPr>
                <w:rFonts w:ascii="Century Gothic" w:hAnsi="Century Gothic"/>
                <w:sz w:val="22"/>
                <w:szCs w:val="22"/>
              </w:rPr>
            </w:pPr>
            <w:r w:rsidRPr="00875CFC">
              <w:rPr>
                <w:rFonts w:ascii="Century Gothic" w:hAnsi="Century Gothic"/>
                <w:sz w:val="22"/>
                <w:szCs w:val="22"/>
              </w:rPr>
              <w:t>Staff name:</w:t>
            </w:r>
          </w:p>
          <w:p w14:paraId="58D97068" w14:textId="77777777" w:rsidR="009A690D" w:rsidRPr="00875CFC" w:rsidRDefault="009A690D" w:rsidP="009A690D">
            <w:pPr>
              <w:rPr>
                <w:rFonts w:ascii="Century Gothic" w:hAnsi="Century Gothic"/>
                <w:sz w:val="22"/>
                <w:szCs w:val="22"/>
              </w:rPr>
            </w:pPr>
          </w:p>
          <w:p w14:paraId="28BA27A4" w14:textId="77777777" w:rsidR="009A690D" w:rsidRPr="00875CFC" w:rsidRDefault="009A690D" w:rsidP="009A690D">
            <w:pPr>
              <w:rPr>
                <w:rFonts w:ascii="Century Gothic" w:hAnsi="Century Gothic"/>
                <w:sz w:val="22"/>
                <w:szCs w:val="22"/>
              </w:rPr>
            </w:pPr>
            <w:r w:rsidRPr="00875CFC">
              <w:rPr>
                <w:rFonts w:ascii="Century Gothic" w:hAnsi="Century Gothic"/>
                <w:sz w:val="22"/>
                <w:szCs w:val="22"/>
              </w:rPr>
              <w:t>Staff signature:</w:t>
            </w:r>
          </w:p>
          <w:p w14:paraId="088F7A99" w14:textId="77777777" w:rsidR="009A690D" w:rsidRPr="00875CFC" w:rsidRDefault="009A690D" w:rsidP="009A690D">
            <w:pPr>
              <w:rPr>
                <w:rFonts w:ascii="Century Gothic" w:hAnsi="Century Gothic"/>
                <w:sz w:val="22"/>
                <w:szCs w:val="22"/>
              </w:rPr>
            </w:pPr>
          </w:p>
          <w:p w14:paraId="035F0605" w14:textId="77777777" w:rsidR="009A690D" w:rsidRPr="00875CFC" w:rsidRDefault="009A690D" w:rsidP="009A690D">
            <w:pPr>
              <w:rPr>
                <w:rFonts w:ascii="Century Gothic" w:hAnsi="Century Gothic"/>
                <w:sz w:val="22"/>
                <w:szCs w:val="22"/>
              </w:rPr>
            </w:pPr>
            <w:r w:rsidRPr="00875CFC">
              <w:rPr>
                <w:rFonts w:ascii="Century Gothic" w:hAnsi="Century Gothic"/>
                <w:sz w:val="22"/>
                <w:szCs w:val="22"/>
              </w:rPr>
              <w:t>Date:</w:t>
            </w:r>
          </w:p>
        </w:tc>
      </w:tr>
      <w:tr w:rsidR="009A690D" w14:paraId="60B3F657" w14:textId="77777777" w:rsidTr="00DD4D5F">
        <w:tc>
          <w:tcPr>
            <w:tcW w:w="9628" w:type="dxa"/>
            <w:gridSpan w:val="4"/>
          </w:tcPr>
          <w:p w14:paraId="339B1CFD" w14:textId="77777777" w:rsidR="009A690D" w:rsidRPr="00875CFC" w:rsidRDefault="009A690D" w:rsidP="009A690D">
            <w:pPr>
              <w:rPr>
                <w:b/>
              </w:rPr>
            </w:pPr>
            <w:r w:rsidRPr="00875CFC">
              <w:rPr>
                <w:rFonts w:ascii="Century Gothic" w:hAnsi="Century Gothic"/>
                <w:b/>
                <w:sz w:val="22"/>
                <w:szCs w:val="22"/>
              </w:rPr>
              <w:t>Reviews of the plan:</w:t>
            </w:r>
          </w:p>
        </w:tc>
      </w:tr>
      <w:tr w:rsidR="009A690D" w14:paraId="315FCFCB" w14:textId="77777777" w:rsidTr="001A118C">
        <w:tc>
          <w:tcPr>
            <w:tcW w:w="1271" w:type="dxa"/>
          </w:tcPr>
          <w:p w14:paraId="72FE5F0A" w14:textId="77777777" w:rsidR="009A690D" w:rsidRPr="00875CFC" w:rsidRDefault="009A690D" w:rsidP="009A690D">
            <w:pPr>
              <w:rPr>
                <w:rFonts w:ascii="Century Gothic" w:hAnsi="Century Gothic"/>
                <w:b/>
                <w:sz w:val="22"/>
                <w:szCs w:val="22"/>
              </w:rPr>
            </w:pPr>
            <w:r w:rsidRPr="00875CFC">
              <w:rPr>
                <w:rFonts w:ascii="Century Gothic" w:hAnsi="Century Gothic"/>
                <w:b/>
                <w:sz w:val="22"/>
                <w:szCs w:val="22"/>
              </w:rPr>
              <w:t xml:space="preserve">Review </w:t>
            </w:r>
          </w:p>
          <w:p w14:paraId="2390F101" w14:textId="77777777" w:rsidR="009A690D" w:rsidRPr="00875CFC" w:rsidRDefault="009A690D" w:rsidP="009A690D">
            <w:pPr>
              <w:rPr>
                <w:rFonts w:ascii="Century Gothic" w:hAnsi="Century Gothic"/>
                <w:b/>
                <w:sz w:val="22"/>
                <w:szCs w:val="22"/>
              </w:rPr>
            </w:pPr>
            <w:r w:rsidRPr="00875CFC">
              <w:rPr>
                <w:rFonts w:ascii="Century Gothic" w:hAnsi="Century Gothic"/>
                <w:b/>
                <w:sz w:val="22"/>
                <w:szCs w:val="22"/>
              </w:rPr>
              <w:t>Date</w:t>
            </w:r>
          </w:p>
        </w:tc>
        <w:tc>
          <w:tcPr>
            <w:tcW w:w="3543" w:type="dxa"/>
          </w:tcPr>
          <w:p w14:paraId="0A7A7C46" w14:textId="77777777" w:rsidR="009A690D" w:rsidRPr="00875CFC" w:rsidRDefault="009A690D" w:rsidP="009A690D">
            <w:pPr>
              <w:rPr>
                <w:rFonts w:ascii="Century Gothic" w:hAnsi="Century Gothic"/>
                <w:b/>
                <w:sz w:val="22"/>
                <w:szCs w:val="22"/>
              </w:rPr>
            </w:pPr>
            <w:r w:rsidRPr="00875CFC">
              <w:rPr>
                <w:rFonts w:ascii="Century Gothic" w:hAnsi="Century Gothic"/>
                <w:b/>
                <w:sz w:val="22"/>
                <w:szCs w:val="22"/>
              </w:rPr>
              <w:t>Comments</w:t>
            </w:r>
          </w:p>
        </w:tc>
        <w:tc>
          <w:tcPr>
            <w:tcW w:w="2694" w:type="dxa"/>
          </w:tcPr>
          <w:p w14:paraId="17FE32CB" w14:textId="77777777" w:rsidR="009A690D" w:rsidRPr="00875CFC" w:rsidRDefault="009A690D" w:rsidP="009A690D">
            <w:pPr>
              <w:rPr>
                <w:rFonts w:ascii="Century Gothic" w:hAnsi="Century Gothic"/>
                <w:b/>
                <w:sz w:val="22"/>
                <w:szCs w:val="22"/>
              </w:rPr>
            </w:pPr>
            <w:r w:rsidRPr="00875CFC">
              <w:rPr>
                <w:rFonts w:ascii="Century Gothic" w:hAnsi="Century Gothic"/>
                <w:b/>
                <w:sz w:val="22"/>
                <w:szCs w:val="22"/>
              </w:rPr>
              <w:t>Action taken:</w:t>
            </w:r>
          </w:p>
        </w:tc>
        <w:tc>
          <w:tcPr>
            <w:tcW w:w="2120" w:type="dxa"/>
          </w:tcPr>
          <w:p w14:paraId="0DEF536A" w14:textId="77777777" w:rsidR="009A690D" w:rsidRPr="00875CFC" w:rsidRDefault="009A690D" w:rsidP="009A690D">
            <w:pPr>
              <w:rPr>
                <w:rFonts w:ascii="Century Gothic" w:hAnsi="Century Gothic"/>
                <w:b/>
                <w:sz w:val="22"/>
                <w:szCs w:val="22"/>
              </w:rPr>
            </w:pPr>
            <w:r w:rsidRPr="00875CFC">
              <w:rPr>
                <w:rFonts w:ascii="Century Gothic" w:hAnsi="Century Gothic"/>
                <w:b/>
                <w:sz w:val="22"/>
                <w:szCs w:val="22"/>
              </w:rPr>
              <w:t>Who was present at the review meeting</w:t>
            </w:r>
          </w:p>
        </w:tc>
      </w:tr>
      <w:tr w:rsidR="009A690D" w14:paraId="6CA227F7" w14:textId="77777777" w:rsidTr="001A118C">
        <w:tc>
          <w:tcPr>
            <w:tcW w:w="1271" w:type="dxa"/>
          </w:tcPr>
          <w:p w14:paraId="43B360C2" w14:textId="77777777" w:rsidR="009A690D" w:rsidRDefault="009A690D" w:rsidP="009A690D">
            <w:pPr>
              <w:rPr>
                <w:b/>
              </w:rPr>
            </w:pPr>
          </w:p>
          <w:p w14:paraId="5393CD4A" w14:textId="77777777" w:rsidR="009A690D" w:rsidRDefault="009A690D" w:rsidP="009A690D">
            <w:pPr>
              <w:rPr>
                <w:b/>
              </w:rPr>
            </w:pPr>
          </w:p>
          <w:p w14:paraId="68376F6A" w14:textId="77777777" w:rsidR="009A690D" w:rsidRDefault="009A690D" w:rsidP="009A690D">
            <w:pPr>
              <w:rPr>
                <w:b/>
              </w:rPr>
            </w:pPr>
          </w:p>
          <w:p w14:paraId="31BA260D" w14:textId="77777777" w:rsidR="009A690D" w:rsidRDefault="009A690D" w:rsidP="009A690D">
            <w:pPr>
              <w:rPr>
                <w:b/>
              </w:rPr>
            </w:pPr>
          </w:p>
          <w:p w14:paraId="4D5293D1" w14:textId="77777777" w:rsidR="009A690D" w:rsidRDefault="009A690D" w:rsidP="009A690D">
            <w:pPr>
              <w:rPr>
                <w:b/>
              </w:rPr>
            </w:pPr>
          </w:p>
          <w:p w14:paraId="73FDA39F" w14:textId="77777777" w:rsidR="009A690D" w:rsidRDefault="009A690D" w:rsidP="009A690D">
            <w:pPr>
              <w:rPr>
                <w:b/>
              </w:rPr>
            </w:pPr>
          </w:p>
          <w:p w14:paraId="647AFDC6" w14:textId="77777777" w:rsidR="009A690D" w:rsidRDefault="009A690D" w:rsidP="009A690D">
            <w:pPr>
              <w:rPr>
                <w:b/>
              </w:rPr>
            </w:pPr>
          </w:p>
          <w:p w14:paraId="5D668E3D" w14:textId="77777777" w:rsidR="009A690D" w:rsidRDefault="009A690D" w:rsidP="009A690D">
            <w:pPr>
              <w:rPr>
                <w:b/>
              </w:rPr>
            </w:pPr>
          </w:p>
          <w:p w14:paraId="426B96EC" w14:textId="77777777" w:rsidR="009A690D" w:rsidRDefault="009A690D" w:rsidP="009A690D">
            <w:pPr>
              <w:rPr>
                <w:b/>
              </w:rPr>
            </w:pPr>
          </w:p>
          <w:p w14:paraId="3489B0A1" w14:textId="77777777" w:rsidR="009A690D" w:rsidRDefault="009A690D" w:rsidP="009A690D">
            <w:pPr>
              <w:rPr>
                <w:b/>
              </w:rPr>
            </w:pPr>
          </w:p>
          <w:p w14:paraId="2149E29D" w14:textId="77777777" w:rsidR="009A690D" w:rsidRDefault="009A690D" w:rsidP="009A690D">
            <w:pPr>
              <w:rPr>
                <w:b/>
              </w:rPr>
            </w:pPr>
          </w:p>
          <w:p w14:paraId="2A875782" w14:textId="77777777" w:rsidR="009A690D" w:rsidRDefault="009A690D" w:rsidP="009A690D">
            <w:pPr>
              <w:rPr>
                <w:b/>
              </w:rPr>
            </w:pPr>
          </w:p>
          <w:p w14:paraId="2534F217" w14:textId="77777777" w:rsidR="009A690D" w:rsidRDefault="009A690D" w:rsidP="009A690D">
            <w:pPr>
              <w:rPr>
                <w:b/>
              </w:rPr>
            </w:pPr>
          </w:p>
          <w:p w14:paraId="7B382A5A" w14:textId="77777777" w:rsidR="009A690D" w:rsidRDefault="009A690D" w:rsidP="009A690D">
            <w:pPr>
              <w:rPr>
                <w:b/>
              </w:rPr>
            </w:pPr>
          </w:p>
          <w:p w14:paraId="34BDC245" w14:textId="77777777" w:rsidR="009A690D" w:rsidRDefault="009A690D" w:rsidP="009A690D">
            <w:pPr>
              <w:rPr>
                <w:b/>
              </w:rPr>
            </w:pPr>
          </w:p>
          <w:p w14:paraId="6ED2A968" w14:textId="77777777" w:rsidR="009A690D" w:rsidRDefault="009A690D" w:rsidP="009A690D">
            <w:pPr>
              <w:rPr>
                <w:b/>
              </w:rPr>
            </w:pPr>
          </w:p>
          <w:p w14:paraId="22B9DA8B" w14:textId="77777777" w:rsidR="009A690D" w:rsidRDefault="009A690D" w:rsidP="009A690D">
            <w:pPr>
              <w:rPr>
                <w:b/>
              </w:rPr>
            </w:pPr>
          </w:p>
          <w:p w14:paraId="4F01BF5E" w14:textId="77777777" w:rsidR="009A690D" w:rsidRDefault="009A690D" w:rsidP="009A690D">
            <w:pPr>
              <w:rPr>
                <w:b/>
              </w:rPr>
            </w:pPr>
          </w:p>
          <w:p w14:paraId="11174DD2" w14:textId="77777777" w:rsidR="009A690D" w:rsidRDefault="009A690D" w:rsidP="009A690D">
            <w:pPr>
              <w:rPr>
                <w:b/>
              </w:rPr>
            </w:pPr>
          </w:p>
          <w:p w14:paraId="46112E81" w14:textId="77777777" w:rsidR="009A690D" w:rsidRDefault="009A690D" w:rsidP="009A690D">
            <w:pPr>
              <w:rPr>
                <w:b/>
              </w:rPr>
            </w:pPr>
          </w:p>
          <w:p w14:paraId="1C31F411" w14:textId="77777777" w:rsidR="009A690D" w:rsidRDefault="009A690D" w:rsidP="009A690D">
            <w:pPr>
              <w:rPr>
                <w:b/>
              </w:rPr>
            </w:pPr>
          </w:p>
          <w:p w14:paraId="436CE48D" w14:textId="77777777" w:rsidR="009A690D" w:rsidRDefault="009A690D" w:rsidP="009A690D">
            <w:pPr>
              <w:rPr>
                <w:b/>
              </w:rPr>
            </w:pPr>
          </w:p>
          <w:p w14:paraId="4388CDCA" w14:textId="77777777" w:rsidR="009A690D" w:rsidRDefault="009A690D" w:rsidP="009A690D">
            <w:pPr>
              <w:rPr>
                <w:b/>
              </w:rPr>
            </w:pPr>
          </w:p>
          <w:p w14:paraId="724B8CAE" w14:textId="77777777" w:rsidR="009A690D" w:rsidRDefault="009A690D" w:rsidP="009A690D">
            <w:pPr>
              <w:rPr>
                <w:b/>
              </w:rPr>
            </w:pPr>
          </w:p>
          <w:p w14:paraId="5760E84B" w14:textId="77777777" w:rsidR="009A690D" w:rsidRDefault="009A690D" w:rsidP="009A690D">
            <w:pPr>
              <w:rPr>
                <w:b/>
              </w:rPr>
            </w:pPr>
          </w:p>
          <w:p w14:paraId="3BBC7377" w14:textId="77777777" w:rsidR="009A690D" w:rsidRDefault="009A690D" w:rsidP="009A690D">
            <w:pPr>
              <w:rPr>
                <w:b/>
              </w:rPr>
            </w:pPr>
          </w:p>
          <w:p w14:paraId="47A67D7D" w14:textId="77777777" w:rsidR="009A690D" w:rsidRDefault="009A690D" w:rsidP="009A690D">
            <w:pPr>
              <w:rPr>
                <w:b/>
              </w:rPr>
            </w:pPr>
          </w:p>
          <w:p w14:paraId="5928F568" w14:textId="77777777" w:rsidR="009A690D" w:rsidRDefault="009A690D" w:rsidP="009A690D">
            <w:pPr>
              <w:rPr>
                <w:b/>
              </w:rPr>
            </w:pPr>
          </w:p>
          <w:p w14:paraId="135B7E2F" w14:textId="77777777" w:rsidR="009A690D" w:rsidRDefault="009A690D" w:rsidP="009A690D">
            <w:pPr>
              <w:rPr>
                <w:b/>
              </w:rPr>
            </w:pPr>
          </w:p>
          <w:p w14:paraId="38049E07" w14:textId="77777777" w:rsidR="009A690D" w:rsidRDefault="009A690D" w:rsidP="009A690D">
            <w:pPr>
              <w:rPr>
                <w:b/>
              </w:rPr>
            </w:pPr>
          </w:p>
          <w:p w14:paraId="242F3AED" w14:textId="77777777" w:rsidR="009A690D" w:rsidRDefault="009A690D" w:rsidP="009A690D">
            <w:pPr>
              <w:rPr>
                <w:b/>
              </w:rPr>
            </w:pPr>
          </w:p>
          <w:p w14:paraId="42F45B68" w14:textId="77777777" w:rsidR="009A690D" w:rsidRDefault="009A690D" w:rsidP="009A690D">
            <w:pPr>
              <w:rPr>
                <w:b/>
              </w:rPr>
            </w:pPr>
          </w:p>
          <w:p w14:paraId="33637F4C" w14:textId="77777777" w:rsidR="009A690D" w:rsidRDefault="009A690D" w:rsidP="009A690D">
            <w:pPr>
              <w:rPr>
                <w:b/>
              </w:rPr>
            </w:pPr>
          </w:p>
          <w:p w14:paraId="0B174A46" w14:textId="77777777" w:rsidR="009A690D" w:rsidRDefault="009A690D" w:rsidP="009A690D">
            <w:pPr>
              <w:rPr>
                <w:b/>
              </w:rPr>
            </w:pPr>
          </w:p>
          <w:p w14:paraId="178913BC" w14:textId="77777777" w:rsidR="009A690D" w:rsidRDefault="009A690D" w:rsidP="009A690D">
            <w:pPr>
              <w:rPr>
                <w:b/>
              </w:rPr>
            </w:pPr>
          </w:p>
          <w:p w14:paraId="00C6BE89" w14:textId="77777777" w:rsidR="009A690D" w:rsidRDefault="009A690D" w:rsidP="009A690D">
            <w:pPr>
              <w:rPr>
                <w:b/>
              </w:rPr>
            </w:pPr>
          </w:p>
          <w:p w14:paraId="638839D3" w14:textId="77777777" w:rsidR="009A690D" w:rsidRDefault="009A690D" w:rsidP="009A690D">
            <w:pPr>
              <w:rPr>
                <w:b/>
              </w:rPr>
            </w:pPr>
          </w:p>
          <w:p w14:paraId="7C1F4C5C" w14:textId="77777777" w:rsidR="009A690D" w:rsidRDefault="009A690D" w:rsidP="009A690D">
            <w:pPr>
              <w:rPr>
                <w:b/>
              </w:rPr>
            </w:pPr>
          </w:p>
          <w:p w14:paraId="57C162A0" w14:textId="77777777" w:rsidR="009A690D" w:rsidRDefault="009A690D" w:rsidP="009A690D">
            <w:pPr>
              <w:rPr>
                <w:b/>
              </w:rPr>
            </w:pPr>
          </w:p>
          <w:p w14:paraId="30F1820C" w14:textId="77777777" w:rsidR="009A690D" w:rsidRDefault="009A690D" w:rsidP="009A690D">
            <w:pPr>
              <w:rPr>
                <w:b/>
              </w:rPr>
            </w:pPr>
          </w:p>
          <w:p w14:paraId="3C16CBBE" w14:textId="77777777" w:rsidR="009A690D" w:rsidRDefault="009A690D" w:rsidP="009A690D">
            <w:pPr>
              <w:rPr>
                <w:b/>
              </w:rPr>
            </w:pPr>
          </w:p>
          <w:p w14:paraId="51931981" w14:textId="77777777" w:rsidR="009A690D" w:rsidRDefault="009A690D" w:rsidP="009A690D">
            <w:pPr>
              <w:rPr>
                <w:b/>
              </w:rPr>
            </w:pPr>
          </w:p>
          <w:p w14:paraId="13464FC5" w14:textId="77777777" w:rsidR="009A690D" w:rsidRDefault="009A690D" w:rsidP="009A690D">
            <w:pPr>
              <w:rPr>
                <w:b/>
              </w:rPr>
            </w:pPr>
          </w:p>
          <w:p w14:paraId="0B6EED3F" w14:textId="77777777" w:rsidR="009A690D" w:rsidRDefault="009A690D" w:rsidP="009A690D">
            <w:pPr>
              <w:rPr>
                <w:b/>
              </w:rPr>
            </w:pPr>
          </w:p>
          <w:p w14:paraId="39903199" w14:textId="77777777" w:rsidR="009A690D" w:rsidRDefault="009A690D" w:rsidP="009A690D">
            <w:pPr>
              <w:rPr>
                <w:b/>
              </w:rPr>
            </w:pPr>
          </w:p>
          <w:p w14:paraId="6BCB9EC2" w14:textId="77777777" w:rsidR="009A690D" w:rsidRDefault="009A690D" w:rsidP="009A690D">
            <w:pPr>
              <w:rPr>
                <w:b/>
              </w:rPr>
            </w:pPr>
          </w:p>
          <w:p w14:paraId="7D96730E" w14:textId="77777777" w:rsidR="009A690D" w:rsidRPr="00875CFC" w:rsidRDefault="009A690D" w:rsidP="009A690D">
            <w:pPr>
              <w:rPr>
                <w:b/>
              </w:rPr>
            </w:pPr>
          </w:p>
        </w:tc>
        <w:tc>
          <w:tcPr>
            <w:tcW w:w="3543" w:type="dxa"/>
          </w:tcPr>
          <w:p w14:paraId="0FC8E696" w14:textId="77777777" w:rsidR="009A690D" w:rsidRPr="00875CFC" w:rsidRDefault="009A690D" w:rsidP="009A690D">
            <w:pPr>
              <w:rPr>
                <w:b/>
              </w:rPr>
            </w:pPr>
          </w:p>
        </w:tc>
        <w:tc>
          <w:tcPr>
            <w:tcW w:w="2694" w:type="dxa"/>
          </w:tcPr>
          <w:p w14:paraId="2942BDC5" w14:textId="77777777" w:rsidR="009A690D" w:rsidRPr="00875CFC" w:rsidRDefault="009A690D" w:rsidP="009A690D">
            <w:pPr>
              <w:rPr>
                <w:b/>
              </w:rPr>
            </w:pPr>
          </w:p>
        </w:tc>
        <w:tc>
          <w:tcPr>
            <w:tcW w:w="2120" w:type="dxa"/>
          </w:tcPr>
          <w:p w14:paraId="0076E7AA" w14:textId="77777777" w:rsidR="009A690D" w:rsidRPr="00875CFC" w:rsidRDefault="009A690D" w:rsidP="009A690D">
            <w:pPr>
              <w:rPr>
                <w:b/>
              </w:rPr>
            </w:pPr>
          </w:p>
        </w:tc>
      </w:tr>
    </w:tbl>
    <w:p w14:paraId="23E42C50" w14:textId="77777777" w:rsidR="00D93C42" w:rsidRDefault="00D93C42" w:rsidP="009A690D">
      <w:pPr>
        <w:sectPr w:rsidR="00D93C42" w:rsidSect="00014074">
          <w:pgSz w:w="11906" w:h="16838" w:code="9"/>
          <w:pgMar w:top="1134" w:right="1134" w:bottom="1134" w:left="1134" w:header="709" w:footer="709" w:gutter="0"/>
          <w:cols w:space="708"/>
          <w:docGrid w:linePitch="360"/>
        </w:sectPr>
      </w:pPr>
    </w:p>
    <w:p w14:paraId="0384C891" w14:textId="77777777" w:rsidR="00643C90" w:rsidRPr="00D93C42" w:rsidRDefault="00643C90" w:rsidP="00643C90">
      <w:pPr>
        <w:rPr>
          <w:b/>
        </w:rPr>
      </w:pPr>
      <w:r w:rsidRPr="00E40C0A">
        <w:rPr>
          <w:b/>
        </w:rPr>
        <w:lastRenderedPageBreak/>
        <w:t>Name: ________________________________</w:t>
      </w:r>
      <w:r w:rsidRPr="00E40C0A">
        <w:rPr>
          <w:b/>
        </w:rPr>
        <w:tab/>
      </w:r>
      <w:r w:rsidRPr="00E40C0A">
        <w:rPr>
          <w:b/>
        </w:rPr>
        <w:tab/>
      </w:r>
      <w:r>
        <w:rPr>
          <w:b/>
        </w:rPr>
        <w:tab/>
        <w:t>Class: ________</w:t>
      </w:r>
      <w:r>
        <w:rPr>
          <w:b/>
        </w:rPr>
        <w:tab/>
      </w:r>
      <w:r w:rsidRPr="00E40C0A">
        <w:rPr>
          <w:b/>
        </w:rPr>
        <w:tab/>
        <w:t>Year Group: _________</w:t>
      </w:r>
      <w:r w:rsidRPr="00E40C0A">
        <w:rPr>
          <w:b/>
        </w:rPr>
        <w:tab/>
      </w:r>
      <w:r>
        <w:rPr>
          <w:b/>
        </w:rPr>
        <w:tab/>
        <w:t>W/C: _______________</w:t>
      </w:r>
    </w:p>
    <w:tbl>
      <w:tblPr>
        <w:tblStyle w:val="TableGrid"/>
        <w:tblpPr w:leftFromText="180" w:rightFromText="180" w:vertAnchor="text" w:horzAnchor="margin" w:tblpY="220"/>
        <w:tblW w:w="14596" w:type="dxa"/>
        <w:tblLook w:val="04A0" w:firstRow="1" w:lastRow="0" w:firstColumn="1" w:lastColumn="0" w:noHBand="0" w:noVBand="1"/>
      </w:tblPr>
      <w:tblGrid>
        <w:gridCol w:w="1440"/>
        <w:gridCol w:w="2632"/>
        <w:gridCol w:w="2631"/>
        <w:gridCol w:w="2631"/>
        <w:gridCol w:w="2631"/>
        <w:gridCol w:w="2631"/>
      </w:tblGrid>
      <w:tr w:rsidR="00643C90" w:rsidRPr="00875CFC" w14:paraId="14369A56" w14:textId="77777777" w:rsidTr="008C4B79">
        <w:trPr>
          <w:trHeight w:val="834"/>
        </w:trPr>
        <w:tc>
          <w:tcPr>
            <w:tcW w:w="14596" w:type="dxa"/>
            <w:gridSpan w:val="6"/>
          </w:tcPr>
          <w:p w14:paraId="180F0B71" w14:textId="77777777" w:rsidR="00643C90" w:rsidRPr="00875CFC" w:rsidRDefault="00643C90" w:rsidP="008C4B79">
            <w:pPr>
              <w:rPr>
                <w:rFonts w:ascii="Century Gothic" w:hAnsi="Century Gothic"/>
                <w:b/>
                <w:sz w:val="22"/>
                <w:szCs w:val="22"/>
              </w:rPr>
            </w:pPr>
            <w:r w:rsidRPr="00875CFC">
              <w:rPr>
                <w:rFonts w:ascii="Century Gothic" w:hAnsi="Century Gothic"/>
                <w:b/>
                <w:sz w:val="22"/>
                <w:szCs w:val="22"/>
              </w:rPr>
              <w:t>Targets:</w:t>
            </w:r>
          </w:p>
        </w:tc>
      </w:tr>
      <w:tr w:rsidR="00643C90" w:rsidRPr="00ED1783" w14:paraId="1AE33DDD" w14:textId="77777777" w:rsidTr="008C4B79">
        <w:trPr>
          <w:trHeight w:val="571"/>
        </w:trPr>
        <w:tc>
          <w:tcPr>
            <w:tcW w:w="1440" w:type="dxa"/>
            <w:vAlign w:val="center"/>
          </w:tcPr>
          <w:p w14:paraId="0DCB9622" w14:textId="77777777" w:rsidR="00643C90" w:rsidRPr="00ED1783" w:rsidRDefault="00643C90" w:rsidP="008C4B79">
            <w:pPr>
              <w:rPr>
                <w:rFonts w:ascii="Century Gothic" w:hAnsi="Century Gothic"/>
                <w:b/>
                <w:sz w:val="22"/>
                <w:szCs w:val="22"/>
              </w:rPr>
            </w:pPr>
            <w:r w:rsidRPr="00ED1783">
              <w:rPr>
                <w:rFonts w:ascii="Century Gothic" w:hAnsi="Century Gothic"/>
                <w:b/>
                <w:sz w:val="22"/>
                <w:szCs w:val="22"/>
              </w:rPr>
              <w:t>RAG rate lessons:</w:t>
            </w:r>
          </w:p>
        </w:tc>
        <w:tc>
          <w:tcPr>
            <w:tcW w:w="2632" w:type="dxa"/>
            <w:vAlign w:val="center"/>
          </w:tcPr>
          <w:p w14:paraId="564B555D" w14:textId="77777777" w:rsidR="00643C90" w:rsidRPr="00ED1783" w:rsidRDefault="00643C90" w:rsidP="008C4B79">
            <w:pPr>
              <w:jc w:val="center"/>
              <w:rPr>
                <w:rFonts w:ascii="Century Gothic" w:hAnsi="Century Gothic"/>
                <w:b/>
                <w:sz w:val="22"/>
                <w:szCs w:val="22"/>
              </w:rPr>
            </w:pPr>
            <w:r w:rsidRPr="00ED1783">
              <w:rPr>
                <w:rFonts w:ascii="Century Gothic" w:hAnsi="Century Gothic"/>
                <w:b/>
                <w:sz w:val="22"/>
                <w:szCs w:val="22"/>
              </w:rPr>
              <w:t>Monday</w:t>
            </w:r>
          </w:p>
        </w:tc>
        <w:tc>
          <w:tcPr>
            <w:tcW w:w="2631" w:type="dxa"/>
            <w:vAlign w:val="center"/>
          </w:tcPr>
          <w:p w14:paraId="2316C7C6" w14:textId="77777777" w:rsidR="00643C90" w:rsidRPr="00ED1783" w:rsidRDefault="00643C90" w:rsidP="008C4B79">
            <w:pPr>
              <w:jc w:val="center"/>
              <w:rPr>
                <w:rFonts w:ascii="Century Gothic" w:hAnsi="Century Gothic"/>
                <w:b/>
                <w:sz w:val="22"/>
                <w:szCs w:val="22"/>
              </w:rPr>
            </w:pPr>
            <w:r w:rsidRPr="00ED1783">
              <w:rPr>
                <w:rFonts w:ascii="Century Gothic" w:hAnsi="Century Gothic"/>
                <w:b/>
                <w:sz w:val="22"/>
                <w:szCs w:val="22"/>
              </w:rPr>
              <w:t>Tuesday</w:t>
            </w:r>
          </w:p>
        </w:tc>
        <w:tc>
          <w:tcPr>
            <w:tcW w:w="2631" w:type="dxa"/>
            <w:vAlign w:val="center"/>
          </w:tcPr>
          <w:p w14:paraId="3BFABB7D" w14:textId="77777777" w:rsidR="00643C90" w:rsidRPr="00ED1783" w:rsidRDefault="00643C90" w:rsidP="008C4B79">
            <w:pPr>
              <w:jc w:val="center"/>
              <w:rPr>
                <w:rFonts w:ascii="Century Gothic" w:hAnsi="Century Gothic"/>
                <w:b/>
                <w:sz w:val="22"/>
                <w:szCs w:val="22"/>
              </w:rPr>
            </w:pPr>
            <w:r w:rsidRPr="00ED1783">
              <w:rPr>
                <w:rFonts w:ascii="Century Gothic" w:hAnsi="Century Gothic"/>
                <w:b/>
                <w:sz w:val="22"/>
                <w:szCs w:val="22"/>
              </w:rPr>
              <w:t>Wednesday</w:t>
            </w:r>
          </w:p>
        </w:tc>
        <w:tc>
          <w:tcPr>
            <w:tcW w:w="2631" w:type="dxa"/>
            <w:vAlign w:val="center"/>
          </w:tcPr>
          <w:p w14:paraId="1CF78BF8" w14:textId="77777777" w:rsidR="00643C90" w:rsidRPr="00ED1783" w:rsidRDefault="00643C90" w:rsidP="008C4B79">
            <w:pPr>
              <w:jc w:val="center"/>
              <w:rPr>
                <w:rFonts w:ascii="Century Gothic" w:hAnsi="Century Gothic"/>
                <w:b/>
                <w:sz w:val="22"/>
                <w:szCs w:val="22"/>
              </w:rPr>
            </w:pPr>
            <w:r w:rsidRPr="00ED1783">
              <w:rPr>
                <w:rFonts w:ascii="Century Gothic" w:hAnsi="Century Gothic"/>
                <w:b/>
                <w:sz w:val="22"/>
                <w:szCs w:val="22"/>
              </w:rPr>
              <w:t>Thursday</w:t>
            </w:r>
          </w:p>
        </w:tc>
        <w:tc>
          <w:tcPr>
            <w:tcW w:w="2631" w:type="dxa"/>
            <w:vAlign w:val="center"/>
          </w:tcPr>
          <w:p w14:paraId="5FC16F9A" w14:textId="77777777" w:rsidR="00643C90" w:rsidRPr="00ED1783" w:rsidRDefault="00643C90" w:rsidP="008C4B79">
            <w:pPr>
              <w:jc w:val="center"/>
              <w:rPr>
                <w:rFonts w:ascii="Century Gothic" w:hAnsi="Century Gothic"/>
                <w:b/>
                <w:sz w:val="22"/>
                <w:szCs w:val="22"/>
              </w:rPr>
            </w:pPr>
            <w:r w:rsidRPr="00ED1783">
              <w:rPr>
                <w:rFonts w:ascii="Century Gothic" w:hAnsi="Century Gothic"/>
                <w:b/>
                <w:sz w:val="22"/>
                <w:szCs w:val="22"/>
              </w:rPr>
              <w:t>Friday</w:t>
            </w:r>
          </w:p>
        </w:tc>
      </w:tr>
      <w:tr w:rsidR="00643C90" w:rsidRPr="00ED1783" w14:paraId="55AF2CE4" w14:textId="77777777" w:rsidTr="008C4B79">
        <w:trPr>
          <w:trHeight w:val="1304"/>
        </w:trPr>
        <w:tc>
          <w:tcPr>
            <w:tcW w:w="1440" w:type="dxa"/>
            <w:vAlign w:val="center"/>
          </w:tcPr>
          <w:p w14:paraId="1AC915BD" w14:textId="77777777" w:rsidR="00643C90" w:rsidRPr="00ED1783" w:rsidRDefault="00643C90" w:rsidP="008C4B79">
            <w:pPr>
              <w:rPr>
                <w:rFonts w:ascii="Century Gothic" w:hAnsi="Century Gothic"/>
                <w:b/>
                <w:sz w:val="22"/>
                <w:szCs w:val="22"/>
              </w:rPr>
            </w:pPr>
            <w:r w:rsidRPr="00ED1783">
              <w:rPr>
                <w:rFonts w:ascii="Century Gothic" w:hAnsi="Century Gothic"/>
                <w:b/>
                <w:sz w:val="22"/>
                <w:szCs w:val="22"/>
              </w:rPr>
              <w:t>am</w:t>
            </w:r>
          </w:p>
        </w:tc>
        <w:tc>
          <w:tcPr>
            <w:tcW w:w="2632" w:type="dxa"/>
            <w:vAlign w:val="center"/>
          </w:tcPr>
          <w:p w14:paraId="2F53ADF5" w14:textId="77777777" w:rsidR="00643C90" w:rsidRPr="00ED1783" w:rsidRDefault="00643C90" w:rsidP="008C4B79">
            <w:pPr>
              <w:rPr>
                <w:rFonts w:ascii="Century Gothic" w:hAnsi="Century Gothic"/>
                <w:b/>
                <w:sz w:val="22"/>
                <w:szCs w:val="22"/>
              </w:rPr>
            </w:pPr>
          </w:p>
        </w:tc>
        <w:tc>
          <w:tcPr>
            <w:tcW w:w="2631" w:type="dxa"/>
            <w:vAlign w:val="center"/>
          </w:tcPr>
          <w:p w14:paraId="38454F9E" w14:textId="77777777" w:rsidR="00643C90" w:rsidRPr="00ED1783" w:rsidRDefault="00643C90" w:rsidP="008C4B79">
            <w:pPr>
              <w:rPr>
                <w:rFonts w:ascii="Century Gothic" w:hAnsi="Century Gothic"/>
                <w:b/>
                <w:sz w:val="22"/>
                <w:szCs w:val="22"/>
              </w:rPr>
            </w:pPr>
          </w:p>
        </w:tc>
        <w:tc>
          <w:tcPr>
            <w:tcW w:w="2631" w:type="dxa"/>
            <w:vAlign w:val="center"/>
          </w:tcPr>
          <w:p w14:paraId="560C4267" w14:textId="77777777" w:rsidR="00643C90" w:rsidRPr="00ED1783" w:rsidRDefault="00643C90" w:rsidP="008C4B79">
            <w:pPr>
              <w:rPr>
                <w:rFonts w:ascii="Century Gothic" w:hAnsi="Century Gothic"/>
                <w:b/>
                <w:sz w:val="22"/>
                <w:szCs w:val="22"/>
              </w:rPr>
            </w:pPr>
          </w:p>
        </w:tc>
        <w:tc>
          <w:tcPr>
            <w:tcW w:w="2631" w:type="dxa"/>
            <w:vAlign w:val="center"/>
          </w:tcPr>
          <w:p w14:paraId="2F5C59BD" w14:textId="77777777" w:rsidR="00643C90" w:rsidRPr="00ED1783" w:rsidRDefault="00643C90" w:rsidP="008C4B79">
            <w:pPr>
              <w:rPr>
                <w:rFonts w:ascii="Century Gothic" w:hAnsi="Century Gothic"/>
                <w:b/>
                <w:sz w:val="22"/>
                <w:szCs w:val="22"/>
              </w:rPr>
            </w:pPr>
          </w:p>
        </w:tc>
        <w:tc>
          <w:tcPr>
            <w:tcW w:w="2631" w:type="dxa"/>
            <w:vAlign w:val="center"/>
          </w:tcPr>
          <w:p w14:paraId="04EB65DB" w14:textId="77777777" w:rsidR="00643C90" w:rsidRPr="00ED1783" w:rsidRDefault="00643C90" w:rsidP="008C4B79">
            <w:pPr>
              <w:rPr>
                <w:rFonts w:ascii="Century Gothic" w:hAnsi="Century Gothic"/>
                <w:b/>
                <w:sz w:val="22"/>
                <w:szCs w:val="22"/>
              </w:rPr>
            </w:pPr>
          </w:p>
        </w:tc>
      </w:tr>
      <w:tr w:rsidR="00643C90" w:rsidRPr="00ED1783" w14:paraId="2303FA87" w14:textId="77777777" w:rsidTr="008C4B79">
        <w:trPr>
          <w:trHeight w:val="1304"/>
        </w:trPr>
        <w:tc>
          <w:tcPr>
            <w:tcW w:w="1440" w:type="dxa"/>
            <w:vAlign w:val="center"/>
          </w:tcPr>
          <w:p w14:paraId="3C5A18B8" w14:textId="77777777" w:rsidR="00643C90" w:rsidRPr="00ED1783" w:rsidRDefault="00643C90" w:rsidP="008C4B79">
            <w:pPr>
              <w:rPr>
                <w:rFonts w:ascii="Century Gothic" w:hAnsi="Century Gothic"/>
                <w:b/>
                <w:sz w:val="22"/>
                <w:szCs w:val="22"/>
              </w:rPr>
            </w:pPr>
            <w:r w:rsidRPr="00ED1783">
              <w:rPr>
                <w:rFonts w:ascii="Century Gothic" w:hAnsi="Century Gothic"/>
                <w:b/>
                <w:sz w:val="22"/>
                <w:szCs w:val="22"/>
              </w:rPr>
              <w:t>Break</w:t>
            </w:r>
          </w:p>
        </w:tc>
        <w:tc>
          <w:tcPr>
            <w:tcW w:w="2632" w:type="dxa"/>
            <w:vAlign w:val="center"/>
          </w:tcPr>
          <w:p w14:paraId="67732847" w14:textId="77777777" w:rsidR="00643C90" w:rsidRPr="00ED1783" w:rsidRDefault="00643C90" w:rsidP="008C4B79">
            <w:pPr>
              <w:rPr>
                <w:rFonts w:ascii="Century Gothic" w:hAnsi="Century Gothic"/>
                <w:b/>
                <w:sz w:val="22"/>
                <w:szCs w:val="22"/>
              </w:rPr>
            </w:pPr>
          </w:p>
        </w:tc>
        <w:tc>
          <w:tcPr>
            <w:tcW w:w="2631" w:type="dxa"/>
            <w:vAlign w:val="center"/>
          </w:tcPr>
          <w:p w14:paraId="47DD190A" w14:textId="77777777" w:rsidR="00643C90" w:rsidRPr="00ED1783" w:rsidRDefault="00643C90" w:rsidP="008C4B79">
            <w:pPr>
              <w:rPr>
                <w:rFonts w:ascii="Century Gothic" w:hAnsi="Century Gothic"/>
                <w:b/>
                <w:sz w:val="22"/>
                <w:szCs w:val="22"/>
              </w:rPr>
            </w:pPr>
          </w:p>
        </w:tc>
        <w:tc>
          <w:tcPr>
            <w:tcW w:w="2631" w:type="dxa"/>
            <w:vAlign w:val="center"/>
          </w:tcPr>
          <w:p w14:paraId="08166808" w14:textId="77777777" w:rsidR="00643C90" w:rsidRPr="00ED1783" w:rsidRDefault="00643C90" w:rsidP="008C4B79">
            <w:pPr>
              <w:rPr>
                <w:rFonts w:ascii="Century Gothic" w:hAnsi="Century Gothic"/>
                <w:b/>
                <w:sz w:val="22"/>
                <w:szCs w:val="22"/>
              </w:rPr>
            </w:pPr>
          </w:p>
        </w:tc>
        <w:tc>
          <w:tcPr>
            <w:tcW w:w="2631" w:type="dxa"/>
            <w:vAlign w:val="center"/>
          </w:tcPr>
          <w:p w14:paraId="5EA1B4C0" w14:textId="77777777" w:rsidR="00643C90" w:rsidRPr="00ED1783" w:rsidRDefault="00643C90" w:rsidP="008C4B79">
            <w:pPr>
              <w:rPr>
                <w:rFonts w:ascii="Century Gothic" w:hAnsi="Century Gothic"/>
                <w:b/>
                <w:sz w:val="22"/>
                <w:szCs w:val="22"/>
              </w:rPr>
            </w:pPr>
          </w:p>
        </w:tc>
        <w:tc>
          <w:tcPr>
            <w:tcW w:w="2631" w:type="dxa"/>
            <w:vAlign w:val="center"/>
          </w:tcPr>
          <w:p w14:paraId="7CA00C47" w14:textId="77777777" w:rsidR="00643C90" w:rsidRPr="00ED1783" w:rsidRDefault="00643C90" w:rsidP="008C4B79">
            <w:pPr>
              <w:rPr>
                <w:rFonts w:ascii="Century Gothic" w:hAnsi="Century Gothic"/>
                <w:b/>
                <w:sz w:val="22"/>
                <w:szCs w:val="22"/>
              </w:rPr>
            </w:pPr>
          </w:p>
        </w:tc>
      </w:tr>
      <w:tr w:rsidR="00643C90" w:rsidRPr="00ED1783" w14:paraId="5A750F3F" w14:textId="77777777" w:rsidTr="008C4B79">
        <w:trPr>
          <w:trHeight w:val="1304"/>
        </w:trPr>
        <w:tc>
          <w:tcPr>
            <w:tcW w:w="1440" w:type="dxa"/>
            <w:vAlign w:val="center"/>
          </w:tcPr>
          <w:p w14:paraId="6AAED4E6" w14:textId="77777777" w:rsidR="00643C90" w:rsidRPr="00ED1783" w:rsidRDefault="00643C90" w:rsidP="008C4B79">
            <w:pPr>
              <w:rPr>
                <w:rFonts w:ascii="Century Gothic" w:hAnsi="Century Gothic"/>
                <w:b/>
                <w:sz w:val="22"/>
                <w:szCs w:val="22"/>
              </w:rPr>
            </w:pPr>
            <w:r w:rsidRPr="00ED1783">
              <w:rPr>
                <w:rFonts w:ascii="Century Gothic" w:hAnsi="Century Gothic"/>
                <w:b/>
                <w:sz w:val="22"/>
                <w:szCs w:val="22"/>
              </w:rPr>
              <w:t>am</w:t>
            </w:r>
          </w:p>
        </w:tc>
        <w:tc>
          <w:tcPr>
            <w:tcW w:w="2632" w:type="dxa"/>
            <w:vAlign w:val="center"/>
          </w:tcPr>
          <w:p w14:paraId="502A5CD0" w14:textId="77777777" w:rsidR="00643C90" w:rsidRPr="00ED1783" w:rsidRDefault="00643C90" w:rsidP="008C4B79">
            <w:pPr>
              <w:rPr>
                <w:rFonts w:ascii="Century Gothic" w:hAnsi="Century Gothic"/>
                <w:b/>
                <w:sz w:val="22"/>
                <w:szCs w:val="22"/>
              </w:rPr>
            </w:pPr>
          </w:p>
        </w:tc>
        <w:tc>
          <w:tcPr>
            <w:tcW w:w="2631" w:type="dxa"/>
            <w:vAlign w:val="center"/>
          </w:tcPr>
          <w:p w14:paraId="04376890" w14:textId="77777777" w:rsidR="00643C90" w:rsidRPr="00ED1783" w:rsidRDefault="00643C90" w:rsidP="008C4B79">
            <w:pPr>
              <w:rPr>
                <w:rFonts w:ascii="Century Gothic" w:hAnsi="Century Gothic"/>
                <w:b/>
                <w:sz w:val="22"/>
                <w:szCs w:val="22"/>
              </w:rPr>
            </w:pPr>
          </w:p>
        </w:tc>
        <w:tc>
          <w:tcPr>
            <w:tcW w:w="2631" w:type="dxa"/>
            <w:vAlign w:val="center"/>
          </w:tcPr>
          <w:p w14:paraId="5CB31D59" w14:textId="77777777" w:rsidR="00643C90" w:rsidRPr="00ED1783" w:rsidRDefault="00643C90" w:rsidP="008C4B79">
            <w:pPr>
              <w:rPr>
                <w:rFonts w:ascii="Century Gothic" w:hAnsi="Century Gothic"/>
                <w:b/>
                <w:sz w:val="22"/>
                <w:szCs w:val="22"/>
              </w:rPr>
            </w:pPr>
          </w:p>
        </w:tc>
        <w:tc>
          <w:tcPr>
            <w:tcW w:w="2631" w:type="dxa"/>
            <w:vAlign w:val="center"/>
          </w:tcPr>
          <w:p w14:paraId="5E79D2A5" w14:textId="77777777" w:rsidR="00643C90" w:rsidRPr="00ED1783" w:rsidRDefault="00643C90" w:rsidP="008C4B79">
            <w:pPr>
              <w:rPr>
                <w:rFonts w:ascii="Century Gothic" w:hAnsi="Century Gothic"/>
                <w:b/>
                <w:sz w:val="22"/>
                <w:szCs w:val="22"/>
              </w:rPr>
            </w:pPr>
          </w:p>
        </w:tc>
        <w:tc>
          <w:tcPr>
            <w:tcW w:w="2631" w:type="dxa"/>
            <w:vAlign w:val="center"/>
          </w:tcPr>
          <w:p w14:paraId="0292F2B1" w14:textId="77777777" w:rsidR="00643C90" w:rsidRPr="00ED1783" w:rsidRDefault="00643C90" w:rsidP="008C4B79">
            <w:pPr>
              <w:rPr>
                <w:rFonts w:ascii="Century Gothic" w:hAnsi="Century Gothic"/>
                <w:b/>
                <w:sz w:val="22"/>
                <w:szCs w:val="22"/>
              </w:rPr>
            </w:pPr>
          </w:p>
        </w:tc>
      </w:tr>
      <w:tr w:rsidR="00643C90" w:rsidRPr="00ED1783" w14:paraId="29F1AD3B" w14:textId="77777777" w:rsidTr="008C4B79">
        <w:trPr>
          <w:trHeight w:val="1304"/>
        </w:trPr>
        <w:tc>
          <w:tcPr>
            <w:tcW w:w="1440" w:type="dxa"/>
            <w:vAlign w:val="center"/>
          </w:tcPr>
          <w:p w14:paraId="57D6BE67" w14:textId="77777777" w:rsidR="00643C90" w:rsidRPr="00ED1783" w:rsidRDefault="00643C90" w:rsidP="008C4B79">
            <w:pPr>
              <w:rPr>
                <w:rFonts w:ascii="Century Gothic" w:hAnsi="Century Gothic"/>
                <w:b/>
                <w:sz w:val="22"/>
                <w:szCs w:val="22"/>
              </w:rPr>
            </w:pPr>
            <w:r w:rsidRPr="00ED1783">
              <w:rPr>
                <w:rFonts w:ascii="Century Gothic" w:hAnsi="Century Gothic"/>
                <w:b/>
                <w:sz w:val="22"/>
                <w:szCs w:val="22"/>
              </w:rPr>
              <w:t>Lunch</w:t>
            </w:r>
          </w:p>
        </w:tc>
        <w:tc>
          <w:tcPr>
            <w:tcW w:w="2632" w:type="dxa"/>
            <w:vAlign w:val="center"/>
          </w:tcPr>
          <w:p w14:paraId="64535014" w14:textId="77777777" w:rsidR="00643C90" w:rsidRPr="00ED1783" w:rsidRDefault="00643C90" w:rsidP="008C4B79">
            <w:pPr>
              <w:rPr>
                <w:rFonts w:ascii="Century Gothic" w:hAnsi="Century Gothic"/>
                <w:b/>
                <w:sz w:val="22"/>
                <w:szCs w:val="22"/>
              </w:rPr>
            </w:pPr>
          </w:p>
        </w:tc>
        <w:tc>
          <w:tcPr>
            <w:tcW w:w="2631" w:type="dxa"/>
            <w:vAlign w:val="center"/>
          </w:tcPr>
          <w:p w14:paraId="6B340739" w14:textId="77777777" w:rsidR="00643C90" w:rsidRPr="00ED1783" w:rsidRDefault="00643C90" w:rsidP="008C4B79">
            <w:pPr>
              <w:rPr>
                <w:rFonts w:ascii="Century Gothic" w:hAnsi="Century Gothic"/>
                <w:b/>
                <w:sz w:val="22"/>
                <w:szCs w:val="22"/>
              </w:rPr>
            </w:pPr>
          </w:p>
        </w:tc>
        <w:tc>
          <w:tcPr>
            <w:tcW w:w="2631" w:type="dxa"/>
            <w:vAlign w:val="center"/>
          </w:tcPr>
          <w:p w14:paraId="46060E7E" w14:textId="77777777" w:rsidR="00643C90" w:rsidRPr="00ED1783" w:rsidRDefault="00643C90" w:rsidP="008C4B79">
            <w:pPr>
              <w:rPr>
                <w:rFonts w:ascii="Century Gothic" w:hAnsi="Century Gothic"/>
                <w:b/>
                <w:sz w:val="22"/>
                <w:szCs w:val="22"/>
              </w:rPr>
            </w:pPr>
          </w:p>
        </w:tc>
        <w:tc>
          <w:tcPr>
            <w:tcW w:w="2631" w:type="dxa"/>
            <w:vAlign w:val="center"/>
          </w:tcPr>
          <w:p w14:paraId="7166CA1E" w14:textId="77777777" w:rsidR="00643C90" w:rsidRPr="00ED1783" w:rsidRDefault="00643C90" w:rsidP="008C4B79">
            <w:pPr>
              <w:rPr>
                <w:rFonts w:ascii="Century Gothic" w:hAnsi="Century Gothic"/>
                <w:b/>
                <w:sz w:val="22"/>
                <w:szCs w:val="22"/>
              </w:rPr>
            </w:pPr>
          </w:p>
        </w:tc>
        <w:tc>
          <w:tcPr>
            <w:tcW w:w="2631" w:type="dxa"/>
            <w:vAlign w:val="center"/>
          </w:tcPr>
          <w:p w14:paraId="0F64D2A5" w14:textId="77777777" w:rsidR="00643C90" w:rsidRPr="00ED1783" w:rsidRDefault="00643C90" w:rsidP="008C4B79">
            <w:pPr>
              <w:rPr>
                <w:rFonts w:ascii="Century Gothic" w:hAnsi="Century Gothic"/>
                <w:b/>
                <w:sz w:val="22"/>
                <w:szCs w:val="22"/>
              </w:rPr>
            </w:pPr>
          </w:p>
        </w:tc>
      </w:tr>
      <w:tr w:rsidR="00643C90" w:rsidRPr="00ED1783" w14:paraId="48D0CA88" w14:textId="77777777" w:rsidTr="008C4B79">
        <w:trPr>
          <w:trHeight w:val="1304"/>
        </w:trPr>
        <w:tc>
          <w:tcPr>
            <w:tcW w:w="1440" w:type="dxa"/>
            <w:vAlign w:val="center"/>
          </w:tcPr>
          <w:p w14:paraId="378F6722" w14:textId="77777777" w:rsidR="00643C90" w:rsidRPr="00ED1783" w:rsidRDefault="00643C90" w:rsidP="008C4B79">
            <w:pPr>
              <w:rPr>
                <w:rFonts w:ascii="Century Gothic" w:hAnsi="Century Gothic"/>
                <w:b/>
                <w:sz w:val="22"/>
                <w:szCs w:val="22"/>
              </w:rPr>
            </w:pPr>
            <w:r w:rsidRPr="00ED1783">
              <w:rPr>
                <w:rFonts w:ascii="Century Gothic" w:hAnsi="Century Gothic"/>
                <w:b/>
                <w:sz w:val="22"/>
                <w:szCs w:val="22"/>
              </w:rPr>
              <w:t>pm</w:t>
            </w:r>
          </w:p>
        </w:tc>
        <w:tc>
          <w:tcPr>
            <w:tcW w:w="2632" w:type="dxa"/>
            <w:vAlign w:val="center"/>
          </w:tcPr>
          <w:p w14:paraId="13744DC2" w14:textId="77777777" w:rsidR="00643C90" w:rsidRPr="00ED1783" w:rsidRDefault="00643C90" w:rsidP="008C4B79">
            <w:pPr>
              <w:rPr>
                <w:rFonts w:ascii="Century Gothic" w:hAnsi="Century Gothic"/>
                <w:b/>
                <w:sz w:val="22"/>
                <w:szCs w:val="22"/>
              </w:rPr>
            </w:pPr>
          </w:p>
        </w:tc>
        <w:tc>
          <w:tcPr>
            <w:tcW w:w="2631" w:type="dxa"/>
            <w:vAlign w:val="center"/>
          </w:tcPr>
          <w:p w14:paraId="6FD7CD1C" w14:textId="77777777" w:rsidR="00643C90" w:rsidRPr="00ED1783" w:rsidRDefault="00643C90" w:rsidP="008C4B79">
            <w:pPr>
              <w:rPr>
                <w:rFonts w:ascii="Century Gothic" w:hAnsi="Century Gothic"/>
                <w:b/>
                <w:sz w:val="22"/>
                <w:szCs w:val="22"/>
              </w:rPr>
            </w:pPr>
          </w:p>
        </w:tc>
        <w:tc>
          <w:tcPr>
            <w:tcW w:w="2631" w:type="dxa"/>
            <w:vAlign w:val="center"/>
          </w:tcPr>
          <w:p w14:paraId="44E4AFDF" w14:textId="77777777" w:rsidR="00643C90" w:rsidRPr="00ED1783" w:rsidRDefault="00643C90" w:rsidP="008C4B79">
            <w:pPr>
              <w:rPr>
                <w:rFonts w:ascii="Century Gothic" w:hAnsi="Century Gothic"/>
                <w:b/>
                <w:sz w:val="22"/>
                <w:szCs w:val="22"/>
              </w:rPr>
            </w:pPr>
          </w:p>
        </w:tc>
        <w:tc>
          <w:tcPr>
            <w:tcW w:w="2631" w:type="dxa"/>
            <w:vAlign w:val="center"/>
          </w:tcPr>
          <w:p w14:paraId="143BCBDD" w14:textId="77777777" w:rsidR="00643C90" w:rsidRPr="00ED1783" w:rsidRDefault="00643C90" w:rsidP="008C4B79">
            <w:pPr>
              <w:rPr>
                <w:rFonts w:ascii="Century Gothic" w:hAnsi="Century Gothic"/>
                <w:b/>
                <w:sz w:val="22"/>
                <w:szCs w:val="22"/>
              </w:rPr>
            </w:pPr>
          </w:p>
        </w:tc>
        <w:tc>
          <w:tcPr>
            <w:tcW w:w="2631" w:type="dxa"/>
            <w:vAlign w:val="center"/>
          </w:tcPr>
          <w:p w14:paraId="5508AC8F" w14:textId="77777777" w:rsidR="00643C90" w:rsidRPr="00ED1783" w:rsidRDefault="00643C90" w:rsidP="008C4B79">
            <w:pPr>
              <w:rPr>
                <w:rFonts w:ascii="Century Gothic" w:hAnsi="Century Gothic"/>
                <w:b/>
                <w:sz w:val="22"/>
                <w:szCs w:val="22"/>
              </w:rPr>
            </w:pPr>
          </w:p>
        </w:tc>
      </w:tr>
      <w:tr w:rsidR="00643C90" w:rsidRPr="00875CFC" w14:paraId="6896FE75" w14:textId="77777777" w:rsidTr="008C4B79">
        <w:trPr>
          <w:trHeight w:val="788"/>
        </w:trPr>
        <w:tc>
          <w:tcPr>
            <w:tcW w:w="1440" w:type="dxa"/>
            <w:vAlign w:val="center"/>
          </w:tcPr>
          <w:p w14:paraId="0CF6A26B" w14:textId="77777777" w:rsidR="00643C90" w:rsidRPr="00875CFC" w:rsidRDefault="00643C90" w:rsidP="008C4B79">
            <w:pPr>
              <w:rPr>
                <w:rFonts w:ascii="Century Gothic" w:hAnsi="Century Gothic"/>
                <w:b/>
                <w:sz w:val="22"/>
                <w:szCs w:val="22"/>
              </w:rPr>
            </w:pPr>
            <w:r w:rsidRPr="00875CFC">
              <w:rPr>
                <w:rFonts w:ascii="Century Gothic" w:hAnsi="Century Gothic"/>
                <w:b/>
                <w:sz w:val="22"/>
                <w:szCs w:val="22"/>
              </w:rPr>
              <w:t>Seen by:</w:t>
            </w:r>
          </w:p>
        </w:tc>
        <w:tc>
          <w:tcPr>
            <w:tcW w:w="2632" w:type="dxa"/>
            <w:vAlign w:val="bottom"/>
          </w:tcPr>
          <w:p w14:paraId="6CC1A2A2" w14:textId="77777777" w:rsidR="00643C90" w:rsidRPr="00875CFC" w:rsidRDefault="00643C90" w:rsidP="008C4B79">
            <w:pPr>
              <w:rPr>
                <w:rFonts w:ascii="Century Gothic" w:hAnsi="Century Gothic"/>
                <w:b/>
                <w:sz w:val="22"/>
                <w:szCs w:val="22"/>
              </w:rPr>
            </w:pPr>
            <w:r w:rsidRPr="00875CFC">
              <w:rPr>
                <w:rFonts w:ascii="Century Gothic" w:hAnsi="Century Gothic"/>
                <w:b/>
                <w:sz w:val="22"/>
                <w:szCs w:val="22"/>
              </w:rPr>
              <w:t>Inclusion Officer</w:t>
            </w:r>
          </w:p>
        </w:tc>
        <w:tc>
          <w:tcPr>
            <w:tcW w:w="2631" w:type="dxa"/>
            <w:vAlign w:val="bottom"/>
          </w:tcPr>
          <w:p w14:paraId="5B8910CB" w14:textId="77777777" w:rsidR="00643C90" w:rsidRPr="00875CFC" w:rsidRDefault="00643C90" w:rsidP="008C4B79">
            <w:pPr>
              <w:rPr>
                <w:rFonts w:ascii="Century Gothic" w:hAnsi="Century Gothic"/>
                <w:b/>
                <w:sz w:val="22"/>
                <w:szCs w:val="22"/>
              </w:rPr>
            </w:pPr>
            <w:r w:rsidRPr="00875CFC">
              <w:rPr>
                <w:rFonts w:ascii="Century Gothic" w:hAnsi="Century Gothic"/>
                <w:b/>
                <w:sz w:val="22"/>
                <w:szCs w:val="22"/>
              </w:rPr>
              <w:t>Inclusion Officer</w:t>
            </w:r>
          </w:p>
        </w:tc>
        <w:tc>
          <w:tcPr>
            <w:tcW w:w="2631" w:type="dxa"/>
            <w:vAlign w:val="bottom"/>
          </w:tcPr>
          <w:p w14:paraId="345623F9" w14:textId="77777777" w:rsidR="00643C90" w:rsidRPr="00875CFC" w:rsidRDefault="00643C90" w:rsidP="008C4B79">
            <w:pPr>
              <w:rPr>
                <w:rFonts w:ascii="Century Gothic" w:hAnsi="Century Gothic"/>
                <w:b/>
                <w:sz w:val="22"/>
                <w:szCs w:val="22"/>
              </w:rPr>
            </w:pPr>
            <w:r w:rsidRPr="00875CFC">
              <w:rPr>
                <w:rFonts w:ascii="Century Gothic" w:hAnsi="Century Gothic"/>
                <w:b/>
                <w:sz w:val="22"/>
                <w:szCs w:val="22"/>
              </w:rPr>
              <w:t>Inclusion Officer</w:t>
            </w:r>
          </w:p>
        </w:tc>
        <w:tc>
          <w:tcPr>
            <w:tcW w:w="2631" w:type="dxa"/>
            <w:vAlign w:val="bottom"/>
          </w:tcPr>
          <w:p w14:paraId="67AED455" w14:textId="77777777" w:rsidR="00643C90" w:rsidRPr="00875CFC" w:rsidRDefault="00643C90" w:rsidP="008C4B79">
            <w:pPr>
              <w:rPr>
                <w:rFonts w:ascii="Century Gothic" w:hAnsi="Century Gothic"/>
                <w:b/>
                <w:sz w:val="22"/>
                <w:szCs w:val="22"/>
              </w:rPr>
            </w:pPr>
            <w:r w:rsidRPr="00875CFC">
              <w:rPr>
                <w:rFonts w:ascii="Century Gothic" w:hAnsi="Century Gothic"/>
                <w:b/>
                <w:sz w:val="22"/>
                <w:szCs w:val="22"/>
              </w:rPr>
              <w:t>Inclusion Officer</w:t>
            </w:r>
          </w:p>
        </w:tc>
        <w:tc>
          <w:tcPr>
            <w:tcW w:w="2631" w:type="dxa"/>
            <w:vAlign w:val="bottom"/>
          </w:tcPr>
          <w:p w14:paraId="3914A8A8" w14:textId="77777777" w:rsidR="00643C90" w:rsidRPr="00875CFC" w:rsidRDefault="00643C90" w:rsidP="008C4B79">
            <w:pPr>
              <w:rPr>
                <w:rFonts w:ascii="Century Gothic" w:hAnsi="Century Gothic"/>
                <w:b/>
                <w:sz w:val="22"/>
                <w:szCs w:val="22"/>
              </w:rPr>
            </w:pPr>
            <w:r>
              <w:rPr>
                <w:rFonts w:ascii="Century Gothic" w:hAnsi="Century Gothic"/>
                <w:b/>
                <w:sz w:val="22"/>
                <w:szCs w:val="22"/>
              </w:rPr>
              <w:t>M</w:t>
            </w:r>
            <w:r w:rsidRPr="00875CFC">
              <w:rPr>
                <w:rFonts w:ascii="Century Gothic" w:hAnsi="Century Gothic"/>
                <w:b/>
                <w:sz w:val="22"/>
                <w:szCs w:val="22"/>
              </w:rPr>
              <w:t>ember of SLT</w:t>
            </w:r>
          </w:p>
        </w:tc>
      </w:tr>
    </w:tbl>
    <w:p w14:paraId="03ACCF03" w14:textId="77777777" w:rsidR="00FA1572" w:rsidRPr="00957415" w:rsidRDefault="00FA1572" w:rsidP="00957415">
      <w:pPr>
        <w:sectPr w:rsidR="00FA1572" w:rsidRPr="00957415" w:rsidSect="00957415">
          <w:pgSz w:w="16838" w:h="11906" w:orient="landscape" w:code="9"/>
          <w:pgMar w:top="1134" w:right="1134" w:bottom="1134" w:left="1134" w:header="709" w:footer="709" w:gutter="0"/>
          <w:cols w:space="708"/>
          <w:docGrid w:linePitch="360"/>
        </w:sectPr>
      </w:pPr>
    </w:p>
    <w:p w14:paraId="178E46E9" w14:textId="77777777" w:rsidR="006D2C53" w:rsidRPr="006D2C53" w:rsidRDefault="00D93C42" w:rsidP="00D93C42">
      <w:pPr>
        <w:tabs>
          <w:tab w:val="left" w:pos="709"/>
          <w:tab w:val="left" w:pos="842"/>
          <w:tab w:val="right" w:pos="14570"/>
        </w:tabs>
        <w:suppressAutoHyphens/>
        <w:autoSpaceDN w:val="0"/>
        <w:textAlignment w:val="baseline"/>
        <w:rPr>
          <w:rFonts w:eastAsia="Calibri" w:cs="Arial"/>
          <w:i/>
        </w:rPr>
      </w:pPr>
      <w:r>
        <w:rPr>
          <w:rFonts w:eastAsia="Calibri" w:cs="Arial"/>
          <w:i/>
        </w:rPr>
        <w:lastRenderedPageBreak/>
        <w:tab/>
      </w:r>
      <w:r>
        <w:rPr>
          <w:rFonts w:eastAsia="Calibri" w:cs="Arial"/>
          <w:i/>
        </w:rPr>
        <w:tab/>
      </w:r>
      <w:r>
        <w:rPr>
          <w:rFonts w:eastAsia="Calibri" w:cs="Arial"/>
          <w:i/>
        </w:rPr>
        <w:tab/>
      </w:r>
      <w:r w:rsidR="006D2C53" w:rsidRPr="006D2C53">
        <w:rPr>
          <w:rFonts w:eastAsia="Calibri" w:cs="Arial"/>
          <w:i/>
        </w:rPr>
        <w:t>Appendix 4</w:t>
      </w:r>
    </w:p>
    <w:p w14:paraId="4843218D" w14:textId="77777777" w:rsidR="006D2C53" w:rsidRPr="006D2C53" w:rsidRDefault="006D2C53" w:rsidP="006D2C53">
      <w:pPr>
        <w:suppressAutoHyphens/>
        <w:autoSpaceDN w:val="0"/>
        <w:jc w:val="center"/>
        <w:textAlignment w:val="baseline"/>
        <w:rPr>
          <w:rFonts w:eastAsia="Calibri" w:cs="Arial"/>
          <w:b/>
        </w:rPr>
      </w:pPr>
    </w:p>
    <w:p w14:paraId="526AEDF2" w14:textId="77777777" w:rsidR="006D2C53" w:rsidRPr="006D2C53" w:rsidRDefault="006D2C53" w:rsidP="006D2C53">
      <w:pPr>
        <w:suppressAutoHyphens/>
        <w:autoSpaceDN w:val="0"/>
        <w:jc w:val="center"/>
        <w:textAlignment w:val="baseline"/>
        <w:rPr>
          <w:rFonts w:eastAsia="Calibri" w:cs="Arial"/>
          <w:b/>
        </w:rPr>
      </w:pPr>
      <w:r w:rsidRPr="006D2C53">
        <w:rPr>
          <w:rFonts w:eastAsia="Calibri" w:cs="Arial"/>
          <w:b/>
        </w:rPr>
        <w:t>Reintegration Meeting following an Exclusion</w:t>
      </w:r>
    </w:p>
    <w:p w14:paraId="6B3740F1" w14:textId="77777777" w:rsidR="006D2C53" w:rsidRPr="006D2C53" w:rsidRDefault="006D2C53" w:rsidP="006D2C53">
      <w:pPr>
        <w:suppressAutoHyphens/>
        <w:autoSpaceDN w:val="0"/>
        <w:textAlignment w:val="baseline"/>
        <w:rPr>
          <w:rFonts w:eastAsia="Comic Sans MS" w:cs="Arial"/>
          <w:b/>
          <w:bCs/>
          <w:lang w:eastAsia="en-GB"/>
        </w:rPr>
      </w:pPr>
      <w:r w:rsidRPr="006D2C53">
        <w:rPr>
          <w:rFonts w:eastAsia="Comic Sans MS" w:cs="Arial"/>
          <w:b/>
          <w:bCs/>
          <w:lang w:eastAsia="en-GB"/>
        </w:rPr>
        <w:tab/>
      </w:r>
      <w:r w:rsidRPr="006D2C53">
        <w:rPr>
          <w:rFonts w:eastAsia="Comic Sans MS" w:cs="Arial"/>
          <w:b/>
          <w:bCs/>
          <w:lang w:eastAsia="en-GB"/>
        </w:rPr>
        <w:tab/>
        <w:t xml:space="preserve"> </w:t>
      </w:r>
    </w:p>
    <w:tbl>
      <w:tblPr>
        <w:tblStyle w:val="TableGrid2"/>
        <w:tblW w:w="9576" w:type="dxa"/>
        <w:tblLook w:val="04A0" w:firstRow="1" w:lastRow="0" w:firstColumn="1" w:lastColumn="0" w:noHBand="0" w:noVBand="1"/>
      </w:tblPr>
      <w:tblGrid>
        <w:gridCol w:w="6091"/>
        <w:gridCol w:w="3485"/>
      </w:tblGrid>
      <w:tr w:rsidR="006D2C53" w:rsidRPr="006D2C53" w14:paraId="60CF4D2D" w14:textId="77777777" w:rsidTr="009C5E96">
        <w:trPr>
          <w:trHeight w:val="613"/>
        </w:trPr>
        <w:tc>
          <w:tcPr>
            <w:tcW w:w="6091" w:type="dxa"/>
          </w:tcPr>
          <w:p w14:paraId="41C34A32" w14:textId="77777777" w:rsidR="006D2C53" w:rsidRPr="006D2C53" w:rsidRDefault="006D2C53" w:rsidP="006D2C53">
            <w:pPr>
              <w:suppressAutoHyphens/>
              <w:autoSpaceDN w:val="0"/>
              <w:textAlignment w:val="baseline"/>
              <w:rPr>
                <w:rFonts w:ascii="Century Gothic" w:hAnsi="Century Gothic" w:cs="Arial"/>
                <w:b/>
                <w:bCs/>
                <w:lang w:eastAsia="en-GB"/>
              </w:rPr>
            </w:pPr>
            <w:r w:rsidRPr="006D2C53">
              <w:rPr>
                <w:rFonts w:ascii="Century Gothic" w:hAnsi="Century Gothic" w:cs="Arial"/>
                <w:b/>
                <w:bCs/>
                <w:lang w:eastAsia="en-GB"/>
              </w:rPr>
              <w:t xml:space="preserve">Pupil’s Name:                                          </w:t>
            </w:r>
          </w:p>
        </w:tc>
        <w:tc>
          <w:tcPr>
            <w:tcW w:w="3485" w:type="dxa"/>
          </w:tcPr>
          <w:p w14:paraId="7C0248B0" w14:textId="77777777" w:rsidR="006D2C53" w:rsidRPr="006D2C53" w:rsidRDefault="006D2C53" w:rsidP="006D2C53">
            <w:pPr>
              <w:suppressAutoHyphens/>
              <w:autoSpaceDN w:val="0"/>
              <w:textAlignment w:val="baseline"/>
              <w:rPr>
                <w:rFonts w:ascii="Century Gothic" w:hAnsi="Century Gothic" w:cs="Arial"/>
                <w:lang w:eastAsia="en-GB"/>
              </w:rPr>
            </w:pPr>
            <w:r w:rsidRPr="006D2C53">
              <w:rPr>
                <w:rFonts w:ascii="Century Gothic" w:hAnsi="Century Gothic" w:cs="Arial"/>
                <w:b/>
                <w:bCs/>
                <w:lang w:eastAsia="en-GB"/>
              </w:rPr>
              <w:t xml:space="preserve">Year Group: </w:t>
            </w:r>
          </w:p>
          <w:p w14:paraId="7EAB70AF" w14:textId="77777777" w:rsidR="006D2C53" w:rsidRPr="006D2C53" w:rsidRDefault="006D2C53" w:rsidP="006D2C53">
            <w:pPr>
              <w:suppressAutoHyphens/>
              <w:autoSpaceDN w:val="0"/>
              <w:textAlignment w:val="baseline"/>
              <w:rPr>
                <w:rFonts w:ascii="Century Gothic" w:hAnsi="Century Gothic" w:cs="Arial"/>
                <w:b/>
                <w:bCs/>
                <w:lang w:eastAsia="en-GB"/>
              </w:rPr>
            </w:pPr>
            <w:r w:rsidRPr="006D2C53">
              <w:rPr>
                <w:rFonts w:ascii="Century Gothic" w:hAnsi="Century Gothic" w:cs="Arial"/>
                <w:b/>
                <w:bCs/>
                <w:lang w:eastAsia="en-GB"/>
              </w:rPr>
              <w:t xml:space="preserve"> </w:t>
            </w:r>
          </w:p>
          <w:p w14:paraId="120EE762" w14:textId="77777777" w:rsidR="006D2C53" w:rsidRPr="006D2C53" w:rsidRDefault="006D2C53" w:rsidP="006D2C53">
            <w:pPr>
              <w:suppressAutoHyphens/>
              <w:autoSpaceDN w:val="0"/>
              <w:textAlignment w:val="baseline"/>
              <w:rPr>
                <w:rFonts w:ascii="Century Gothic" w:hAnsi="Century Gothic" w:cs="Arial"/>
                <w:b/>
                <w:bCs/>
                <w:lang w:eastAsia="en-GB"/>
              </w:rPr>
            </w:pPr>
          </w:p>
        </w:tc>
      </w:tr>
    </w:tbl>
    <w:p w14:paraId="0BD0A87E" w14:textId="77777777" w:rsidR="006D2C53" w:rsidRPr="006D2C53" w:rsidRDefault="006D2C53" w:rsidP="006D2C53">
      <w:pPr>
        <w:suppressAutoHyphens/>
        <w:autoSpaceDN w:val="0"/>
        <w:textAlignment w:val="baseline"/>
        <w:rPr>
          <w:rFonts w:eastAsia="Comic Sans MS" w:cs="Arial"/>
          <w:b/>
          <w:bCs/>
          <w:lang w:eastAsia="en-GB"/>
        </w:rPr>
      </w:pPr>
    </w:p>
    <w:tbl>
      <w:tblPr>
        <w:tblStyle w:val="TableGrid2"/>
        <w:tblW w:w="9596" w:type="dxa"/>
        <w:tblLook w:val="04A0" w:firstRow="1" w:lastRow="0" w:firstColumn="1" w:lastColumn="0" w:noHBand="0" w:noVBand="1"/>
      </w:tblPr>
      <w:tblGrid>
        <w:gridCol w:w="9596"/>
      </w:tblGrid>
      <w:tr w:rsidR="006D2C53" w:rsidRPr="006D2C53" w14:paraId="52219F8F" w14:textId="77777777" w:rsidTr="009C5E96">
        <w:trPr>
          <w:trHeight w:val="1619"/>
        </w:trPr>
        <w:tc>
          <w:tcPr>
            <w:tcW w:w="9596" w:type="dxa"/>
          </w:tcPr>
          <w:p w14:paraId="5EDCA7E3" w14:textId="77777777" w:rsidR="006D2C53" w:rsidRPr="006D2C53" w:rsidRDefault="006D2C53" w:rsidP="006D2C53">
            <w:pPr>
              <w:suppressAutoHyphens/>
              <w:autoSpaceDN w:val="0"/>
              <w:textAlignment w:val="baseline"/>
              <w:rPr>
                <w:rFonts w:ascii="Century Gothic" w:hAnsi="Century Gothic" w:cs="Arial"/>
                <w:b/>
                <w:bCs/>
                <w:lang w:eastAsia="en-GB"/>
              </w:rPr>
            </w:pPr>
            <w:r w:rsidRPr="006D2C53">
              <w:rPr>
                <w:rFonts w:ascii="Century Gothic" w:hAnsi="Century Gothic" w:cs="Arial"/>
                <w:b/>
                <w:bCs/>
                <w:lang w:eastAsia="en-GB"/>
              </w:rPr>
              <w:t>Present at meeting:</w:t>
            </w:r>
          </w:p>
        </w:tc>
      </w:tr>
    </w:tbl>
    <w:p w14:paraId="6EF30098" w14:textId="77777777" w:rsidR="006D2C53" w:rsidRPr="006D2C53" w:rsidRDefault="006D2C53" w:rsidP="006D2C53">
      <w:pPr>
        <w:suppressAutoHyphens/>
        <w:autoSpaceDN w:val="0"/>
        <w:textAlignment w:val="baseline"/>
        <w:rPr>
          <w:rFonts w:eastAsia="Times New Roman" w:cs="Arial"/>
          <w:lang w:eastAsia="en-GB"/>
        </w:rPr>
      </w:pPr>
    </w:p>
    <w:tbl>
      <w:tblPr>
        <w:tblStyle w:val="TableGrid2"/>
        <w:tblW w:w="9596" w:type="dxa"/>
        <w:tblLook w:val="04A0" w:firstRow="1" w:lastRow="0" w:firstColumn="1" w:lastColumn="0" w:noHBand="0" w:noVBand="1"/>
      </w:tblPr>
      <w:tblGrid>
        <w:gridCol w:w="9596"/>
      </w:tblGrid>
      <w:tr w:rsidR="006D2C53" w:rsidRPr="006D2C53" w14:paraId="4AECE67F" w14:textId="77777777" w:rsidTr="009C5E96">
        <w:trPr>
          <w:trHeight w:val="648"/>
        </w:trPr>
        <w:tc>
          <w:tcPr>
            <w:tcW w:w="9596" w:type="dxa"/>
          </w:tcPr>
          <w:p w14:paraId="7B6ACAA4" w14:textId="77777777" w:rsidR="006D2C53" w:rsidRPr="006D2C53" w:rsidRDefault="006D2C53" w:rsidP="006D2C53">
            <w:pPr>
              <w:suppressAutoHyphens/>
              <w:autoSpaceDN w:val="0"/>
              <w:textAlignment w:val="baseline"/>
              <w:rPr>
                <w:rFonts w:ascii="Century Gothic" w:hAnsi="Century Gothic" w:cs="Arial"/>
                <w:lang w:eastAsia="en-GB"/>
              </w:rPr>
            </w:pPr>
            <w:r w:rsidRPr="006D2C53">
              <w:rPr>
                <w:rFonts w:ascii="Century Gothic" w:hAnsi="Century Gothic" w:cs="Arial"/>
                <w:b/>
                <w:bCs/>
                <w:lang w:eastAsia="en-GB"/>
              </w:rPr>
              <w:t xml:space="preserve">Date meeting held: </w:t>
            </w:r>
          </w:p>
        </w:tc>
      </w:tr>
    </w:tbl>
    <w:p w14:paraId="7D5365C8" w14:textId="77777777" w:rsidR="006D2C53" w:rsidRPr="006D2C53" w:rsidRDefault="006D2C53" w:rsidP="006D2C53">
      <w:pPr>
        <w:suppressAutoHyphens/>
        <w:autoSpaceDN w:val="0"/>
        <w:textAlignment w:val="baseline"/>
        <w:rPr>
          <w:rFonts w:eastAsia="Times New Roman" w:cs="Arial"/>
          <w:lang w:eastAsia="en-GB"/>
        </w:rPr>
      </w:pPr>
    </w:p>
    <w:tbl>
      <w:tblPr>
        <w:tblStyle w:val="TableGrid2"/>
        <w:tblW w:w="9605" w:type="dxa"/>
        <w:tblLook w:val="04A0" w:firstRow="1" w:lastRow="0" w:firstColumn="1" w:lastColumn="0" w:noHBand="0" w:noVBand="1"/>
      </w:tblPr>
      <w:tblGrid>
        <w:gridCol w:w="4802"/>
        <w:gridCol w:w="4803"/>
      </w:tblGrid>
      <w:tr w:rsidR="006D2C53" w:rsidRPr="006D2C53" w14:paraId="2E20C92F" w14:textId="77777777" w:rsidTr="009C5E96">
        <w:trPr>
          <w:trHeight w:val="350"/>
        </w:trPr>
        <w:tc>
          <w:tcPr>
            <w:tcW w:w="9605" w:type="dxa"/>
            <w:gridSpan w:val="2"/>
          </w:tcPr>
          <w:p w14:paraId="0374AD16" w14:textId="77777777" w:rsidR="006D2C53" w:rsidRPr="006D2C53" w:rsidRDefault="006D2C53" w:rsidP="006D2C53">
            <w:pPr>
              <w:suppressAutoHyphens/>
              <w:autoSpaceDN w:val="0"/>
              <w:textAlignment w:val="baseline"/>
              <w:rPr>
                <w:rFonts w:ascii="Century Gothic" w:hAnsi="Century Gothic" w:cs="Arial"/>
                <w:lang w:eastAsia="en-GB"/>
              </w:rPr>
            </w:pPr>
            <w:r w:rsidRPr="006D2C53">
              <w:rPr>
                <w:rFonts w:ascii="Century Gothic" w:hAnsi="Century Gothic" w:cs="Arial"/>
                <w:b/>
                <w:bCs/>
                <w:lang w:eastAsia="en-GB"/>
              </w:rPr>
              <w:t xml:space="preserve">Details of Exclusion:  </w:t>
            </w:r>
          </w:p>
        </w:tc>
      </w:tr>
      <w:tr w:rsidR="006D2C53" w:rsidRPr="006D2C53" w14:paraId="4311B164" w14:textId="77777777" w:rsidTr="009C5E96">
        <w:trPr>
          <w:trHeight w:val="713"/>
        </w:trPr>
        <w:tc>
          <w:tcPr>
            <w:tcW w:w="4802" w:type="dxa"/>
          </w:tcPr>
          <w:p w14:paraId="3AD2DFA6" w14:textId="77777777" w:rsidR="006D2C53" w:rsidRPr="006D2C53" w:rsidRDefault="006D2C53" w:rsidP="006D2C53">
            <w:pPr>
              <w:suppressAutoHyphens/>
              <w:autoSpaceDN w:val="0"/>
              <w:textAlignment w:val="baseline"/>
              <w:rPr>
                <w:rFonts w:ascii="Century Gothic" w:hAnsi="Century Gothic" w:cs="Arial"/>
                <w:lang w:eastAsia="en-GB"/>
              </w:rPr>
            </w:pPr>
            <w:r w:rsidRPr="006D2C53">
              <w:rPr>
                <w:rFonts w:ascii="Century Gothic" w:hAnsi="Century Gothic" w:cs="Arial"/>
                <w:b/>
                <w:bCs/>
                <w:lang w:eastAsia="en-GB"/>
              </w:rPr>
              <w:t xml:space="preserve">Dates: </w:t>
            </w:r>
          </w:p>
        </w:tc>
        <w:tc>
          <w:tcPr>
            <w:tcW w:w="4802" w:type="dxa"/>
          </w:tcPr>
          <w:p w14:paraId="46DAB966" w14:textId="77777777" w:rsidR="006D2C53" w:rsidRPr="006D2C53" w:rsidRDefault="006D2C53" w:rsidP="006D2C53">
            <w:pPr>
              <w:suppressAutoHyphens/>
              <w:autoSpaceDN w:val="0"/>
              <w:textAlignment w:val="baseline"/>
              <w:rPr>
                <w:rFonts w:ascii="Century Gothic" w:hAnsi="Century Gothic" w:cs="Arial"/>
                <w:b/>
                <w:bCs/>
                <w:lang w:eastAsia="en-GB"/>
              </w:rPr>
            </w:pPr>
            <w:r w:rsidRPr="006D2C53">
              <w:rPr>
                <w:rFonts w:ascii="Century Gothic" w:hAnsi="Century Gothic" w:cs="Arial"/>
                <w:b/>
                <w:bCs/>
                <w:lang w:eastAsia="en-GB"/>
              </w:rPr>
              <w:t xml:space="preserve">No. of days:      </w:t>
            </w:r>
          </w:p>
          <w:p w14:paraId="50074C94" w14:textId="77777777" w:rsidR="006D2C53" w:rsidRPr="006D2C53" w:rsidRDefault="006D2C53" w:rsidP="006D2C53">
            <w:pPr>
              <w:suppressAutoHyphens/>
              <w:autoSpaceDN w:val="0"/>
              <w:textAlignment w:val="baseline"/>
              <w:rPr>
                <w:rFonts w:ascii="Century Gothic" w:hAnsi="Century Gothic" w:cs="Arial"/>
                <w:lang w:eastAsia="en-GB"/>
              </w:rPr>
            </w:pPr>
          </w:p>
        </w:tc>
      </w:tr>
    </w:tbl>
    <w:p w14:paraId="18CF2B30" w14:textId="77777777" w:rsidR="006D2C53" w:rsidRPr="006D2C53" w:rsidRDefault="006D2C53" w:rsidP="006D2C53">
      <w:pPr>
        <w:suppressAutoHyphens/>
        <w:autoSpaceDN w:val="0"/>
        <w:textAlignment w:val="baseline"/>
        <w:rPr>
          <w:rFonts w:eastAsia="Times New Roman" w:cs="Arial"/>
          <w:lang w:eastAsia="en-GB"/>
        </w:rPr>
      </w:pPr>
    </w:p>
    <w:tbl>
      <w:tblPr>
        <w:tblStyle w:val="TableGrid2"/>
        <w:tblW w:w="9616" w:type="dxa"/>
        <w:tblLook w:val="04A0" w:firstRow="1" w:lastRow="0" w:firstColumn="1" w:lastColumn="0" w:noHBand="0" w:noVBand="1"/>
      </w:tblPr>
      <w:tblGrid>
        <w:gridCol w:w="9616"/>
      </w:tblGrid>
      <w:tr w:rsidR="006D2C53" w:rsidRPr="006D2C53" w14:paraId="6D7C7305" w14:textId="77777777" w:rsidTr="009C5E96">
        <w:trPr>
          <w:trHeight w:val="2359"/>
        </w:trPr>
        <w:tc>
          <w:tcPr>
            <w:tcW w:w="9616" w:type="dxa"/>
          </w:tcPr>
          <w:p w14:paraId="5EB88C74" w14:textId="77777777" w:rsidR="006D2C53" w:rsidRPr="006D2C53" w:rsidRDefault="006D2C53" w:rsidP="006D2C53">
            <w:pPr>
              <w:suppressAutoHyphens/>
              <w:autoSpaceDN w:val="0"/>
              <w:textAlignment w:val="baseline"/>
              <w:rPr>
                <w:rFonts w:ascii="Century Gothic" w:hAnsi="Century Gothic" w:cs="Arial"/>
                <w:lang w:eastAsia="en-GB"/>
              </w:rPr>
            </w:pPr>
            <w:r w:rsidRPr="006D2C53">
              <w:rPr>
                <w:rFonts w:ascii="Century Gothic" w:hAnsi="Century Gothic" w:cs="Arial"/>
                <w:b/>
                <w:bCs/>
                <w:lang w:eastAsia="en-GB"/>
              </w:rPr>
              <w:t>Behaviour which resulted in exclusion being given:</w:t>
            </w:r>
          </w:p>
          <w:p w14:paraId="68F12AEF" w14:textId="77777777" w:rsidR="006D2C53" w:rsidRPr="006D2C53" w:rsidRDefault="006D2C53" w:rsidP="006D2C53">
            <w:pPr>
              <w:suppressAutoHyphens/>
              <w:autoSpaceDN w:val="0"/>
              <w:textAlignment w:val="baseline"/>
              <w:rPr>
                <w:rFonts w:ascii="Century Gothic" w:hAnsi="Century Gothic" w:cs="Arial"/>
                <w:lang w:eastAsia="en-GB"/>
              </w:rPr>
            </w:pPr>
          </w:p>
          <w:p w14:paraId="07090924" w14:textId="77777777" w:rsidR="006D2C53" w:rsidRPr="006D2C53" w:rsidRDefault="006D2C53" w:rsidP="006D2C53">
            <w:pPr>
              <w:suppressAutoHyphens/>
              <w:autoSpaceDN w:val="0"/>
              <w:textAlignment w:val="baseline"/>
              <w:rPr>
                <w:rFonts w:ascii="Century Gothic" w:hAnsi="Century Gothic" w:cs="Arial"/>
                <w:lang w:eastAsia="en-GB"/>
              </w:rPr>
            </w:pPr>
          </w:p>
          <w:p w14:paraId="00B0564A" w14:textId="77777777" w:rsidR="006D2C53" w:rsidRPr="006D2C53" w:rsidRDefault="006D2C53" w:rsidP="006D2C53">
            <w:pPr>
              <w:suppressAutoHyphens/>
              <w:autoSpaceDN w:val="0"/>
              <w:textAlignment w:val="baseline"/>
              <w:rPr>
                <w:rFonts w:ascii="Century Gothic" w:hAnsi="Century Gothic" w:cs="Arial"/>
                <w:lang w:eastAsia="en-GB"/>
              </w:rPr>
            </w:pPr>
          </w:p>
          <w:p w14:paraId="07EB0ECE" w14:textId="77777777" w:rsidR="006D2C53" w:rsidRPr="006D2C53" w:rsidRDefault="006D2C53" w:rsidP="006D2C53">
            <w:pPr>
              <w:suppressAutoHyphens/>
              <w:autoSpaceDN w:val="0"/>
              <w:textAlignment w:val="baseline"/>
              <w:rPr>
                <w:rFonts w:ascii="Century Gothic" w:hAnsi="Century Gothic" w:cs="Arial"/>
                <w:lang w:eastAsia="en-GB"/>
              </w:rPr>
            </w:pPr>
          </w:p>
          <w:p w14:paraId="5FA3B7F9" w14:textId="77777777" w:rsidR="006D2C53" w:rsidRPr="006D2C53" w:rsidRDefault="006D2C53" w:rsidP="006D2C53">
            <w:pPr>
              <w:suppressAutoHyphens/>
              <w:autoSpaceDN w:val="0"/>
              <w:textAlignment w:val="baseline"/>
              <w:rPr>
                <w:rFonts w:ascii="Century Gothic" w:hAnsi="Century Gothic" w:cs="Arial"/>
                <w:lang w:eastAsia="en-GB"/>
              </w:rPr>
            </w:pPr>
          </w:p>
          <w:p w14:paraId="26D5A735" w14:textId="77777777" w:rsidR="006D2C53" w:rsidRPr="006D2C53" w:rsidRDefault="006D2C53" w:rsidP="006D2C53">
            <w:pPr>
              <w:suppressAutoHyphens/>
              <w:autoSpaceDN w:val="0"/>
              <w:textAlignment w:val="baseline"/>
              <w:rPr>
                <w:rFonts w:ascii="Century Gothic" w:hAnsi="Century Gothic" w:cs="Arial"/>
                <w:lang w:eastAsia="en-GB"/>
              </w:rPr>
            </w:pPr>
          </w:p>
        </w:tc>
      </w:tr>
    </w:tbl>
    <w:p w14:paraId="5A556DB1" w14:textId="77777777" w:rsidR="006D2C53" w:rsidRPr="006D2C53" w:rsidRDefault="006D2C53" w:rsidP="006D2C53">
      <w:pPr>
        <w:suppressAutoHyphens/>
        <w:autoSpaceDN w:val="0"/>
        <w:textAlignment w:val="baseline"/>
        <w:rPr>
          <w:rFonts w:eastAsia="Times New Roman" w:cs="Arial"/>
          <w:lang w:eastAsia="en-GB"/>
        </w:rPr>
      </w:pPr>
    </w:p>
    <w:tbl>
      <w:tblPr>
        <w:tblStyle w:val="TableGrid2"/>
        <w:tblW w:w="9624" w:type="dxa"/>
        <w:tblLook w:val="04A0" w:firstRow="1" w:lastRow="0" w:firstColumn="1" w:lastColumn="0" w:noHBand="0" w:noVBand="1"/>
      </w:tblPr>
      <w:tblGrid>
        <w:gridCol w:w="9624"/>
      </w:tblGrid>
      <w:tr w:rsidR="006D2C53" w:rsidRPr="006D2C53" w14:paraId="678A8243" w14:textId="77777777" w:rsidTr="009C5E96">
        <w:trPr>
          <w:trHeight w:val="158"/>
        </w:trPr>
        <w:tc>
          <w:tcPr>
            <w:tcW w:w="9624" w:type="dxa"/>
          </w:tcPr>
          <w:p w14:paraId="1A5E0847" w14:textId="77777777" w:rsidR="006D2C53" w:rsidRPr="006D2C53" w:rsidRDefault="006D2C53" w:rsidP="006D2C53">
            <w:pPr>
              <w:suppressAutoHyphens/>
              <w:autoSpaceDN w:val="0"/>
              <w:textAlignment w:val="baseline"/>
              <w:rPr>
                <w:rFonts w:ascii="Century Gothic" w:hAnsi="Century Gothic" w:cs="Arial"/>
                <w:b/>
                <w:bCs/>
                <w:lang w:eastAsia="en-GB"/>
              </w:rPr>
            </w:pPr>
            <w:r w:rsidRPr="006D2C53">
              <w:rPr>
                <w:rFonts w:ascii="Century Gothic" w:hAnsi="Century Gothic" w:cs="Arial"/>
                <w:b/>
                <w:bCs/>
                <w:lang w:eastAsia="en-GB"/>
              </w:rPr>
              <w:t>Has the work set during exclusion been completed and returned?</w:t>
            </w:r>
          </w:p>
          <w:p w14:paraId="247051A1" w14:textId="77777777" w:rsidR="006D2C53" w:rsidRPr="006D2C53" w:rsidRDefault="006D2C53" w:rsidP="006D2C53">
            <w:pPr>
              <w:suppressAutoHyphens/>
              <w:autoSpaceDN w:val="0"/>
              <w:textAlignment w:val="baseline"/>
              <w:rPr>
                <w:rFonts w:ascii="Century Gothic" w:hAnsi="Century Gothic" w:cs="Arial"/>
                <w:b/>
                <w:bCs/>
                <w:lang w:eastAsia="en-GB"/>
              </w:rPr>
            </w:pPr>
          </w:p>
          <w:p w14:paraId="03F84C0F" w14:textId="77777777" w:rsidR="006D2C53" w:rsidRPr="006D2C53" w:rsidRDefault="006D2C53" w:rsidP="006D2C53">
            <w:pPr>
              <w:suppressAutoHyphens/>
              <w:autoSpaceDN w:val="0"/>
              <w:textAlignment w:val="baseline"/>
              <w:rPr>
                <w:rFonts w:ascii="Century Gothic" w:hAnsi="Century Gothic" w:cs="Arial"/>
                <w:lang w:eastAsia="en-GB"/>
              </w:rPr>
            </w:pPr>
          </w:p>
        </w:tc>
      </w:tr>
    </w:tbl>
    <w:p w14:paraId="47B421A0" w14:textId="77777777" w:rsidR="006D2C53" w:rsidRPr="006D2C53" w:rsidRDefault="006D2C53" w:rsidP="006D2C53">
      <w:pPr>
        <w:suppressAutoHyphens/>
        <w:autoSpaceDN w:val="0"/>
        <w:textAlignment w:val="baseline"/>
        <w:rPr>
          <w:rFonts w:eastAsia="Times New Roman" w:cs="Arial"/>
          <w:lang w:eastAsia="en-GB"/>
        </w:rPr>
      </w:pPr>
    </w:p>
    <w:tbl>
      <w:tblPr>
        <w:tblStyle w:val="TableGrid2"/>
        <w:tblW w:w="9656" w:type="dxa"/>
        <w:tblLook w:val="04A0" w:firstRow="1" w:lastRow="0" w:firstColumn="1" w:lastColumn="0" w:noHBand="0" w:noVBand="1"/>
      </w:tblPr>
      <w:tblGrid>
        <w:gridCol w:w="9656"/>
      </w:tblGrid>
      <w:tr w:rsidR="006D2C53" w:rsidRPr="006D2C53" w14:paraId="2649B17F" w14:textId="77777777" w:rsidTr="009C5E96">
        <w:trPr>
          <w:trHeight w:val="1294"/>
        </w:trPr>
        <w:tc>
          <w:tcPr>
            <w:tcW w:w="9656" w:type="dxa"/>
          </w:tcPr>
          <w:p w14:paraId="647AD66F" w14:textId="77777777" w:rsidR="006D2C53" w:rsidRPr="006D2C53" w:rsidRDefault="006D2C53" w:rsidP="006D2C53">
            <w:pPr>
              <w:suppressAutoHyphens/>
              <w:autoSpaceDN w:val="0"/>
              <w:textAlignment w:val="baseline"/>
              <w:rPr>
                <w:rFonts w:ascii="Century Gothic" w:hAnsi="Century Gothic" w:cs="Arial"/>
                <w:b/>
                <w:bCs/>
                <w:lang w:eastAsia="en-GB"/>
              </w:rPr>
            </w:pPr>
            <w:r w:rsidRPr="006D2C53">
              <w:rPr>
                <w:rFonts w:ascii="Century Gothic" w:hAnsi="Century Gothic" w:cs="Arial"/>
                <w:b/>
                <w:bCs/>
                <w:lang w:eastAsia="en-GB"/>
              </w:rPr>
              <w:t>Reflection (child to complete in the meeting or when back in school)</w:t>
            </w:r>
          </w:p>
          <w:p w14:paraId="57813BF6" w14:textId="77777777" w:rsidR="006D2C53" w:rsidRPr="006D2C53" w:rsidRDefault="006D2C53" w:rsidP="006D2C53">
            <w:pPr>
              <w:suppressAutoHyphens/>
              <w:autoSpaceDN w:val="0"/>
              <w:textAlignment w:val="baseline"/>
              <w:rPr>
                <w:rFonts w:ascii="Century Gothic" w:hAnsi="Century Gothic" w:cs="Arial"/>
                <w:i/>
                <w:iCs/>
                <w:color w:val="000000"/>
              </w:rPr>
            </w:pPr>
            <w:r w:rsidRPr="006D2C53">
              <w:rPr>
                <w:rFonts w:ascii="Century Gothic" w:hAnsi="Century Gothic" w:cs="Arial"/>
                <w:i/>
                <w:iCs/>
                <w:color w:val="000000"/>
              </w:rPr>
              <w:t>What happened?</w:t>
            </w:r>
          </w:p>
          <w:p w14:paraId="13E62BD4" w14:textId="77777777" w:rsidR="006D2C53" w:rsidRPr="006D2C53" w:rsidRDefault="006D2C53" w:rsidP="006D2C53">
            <w:pPr>
              <w:suppressAutoHyphens/>
              <w:autoSpaceDN w:val="0"/>
              <w:textAlignment w:val="baseline"/>
              <w:rPr>
                <w:rFonts w:ascii="Century Gothic" w:hAnsi="Century Gothic" w:cs="Arial"/>
                <w:i/>
                <w:iCs/>
                <w:color w:val="000000"/>
                <w:lang w:eastAsia="en-GB"/>
              </w:rPr>
            </w:pPr>
            <w:r w:rsidRPr="006D2C53">
              <w:rPr>
                <w:rFonts w:ascii="Century Gothic" w:hAnsi="Century Gothic" w:cs="Arial"/>
                <w:i/>
                <w:iCs/>
                <w:color w:val="000000"/>
                <w:lang w:eastAsia="en-GB"/>
              </w:rPr>
              <w:t>How were you feeling at the time?</w:t>
            </w:r>
          </w:p>
          <w:p w14:paraId="002C273B" w14:textId="77777777" w:rsidR="006D2C53" w:rsidRPr="006D2C53" w:rsidRDefault="006D2C53" w:rsidP="006D2C53">
            <w:pPr>
              <w:suppressAutoHyphens/>
              <w:autoSpaceDN w:val="0"/>
              <w:textAlignment w:val="baseline"/>
              <w:rPr>
                <w:rFonts w:ascii="Century Gothic" w:hAnsi="Century Gothic" w:cs="Arial"/>
                <w:i/>
                <w:iCs/>
                <w:lang w:eastAsia="en-GB"/>
              </w:rPr>
            </w:pPr>
            <w:r w:rsidRPr="006D2C53">
              <w:rPr>
                <w:rFonts w:ascii="Century Gothic" w:hAnsi="Century Gothic" w:cs="Arial"/>
                <w:i/>
                <w:iCs/>
                <w:lang w:eastAsia="en-GB"/>
              </w:rPr>
              <w:t>Who else was involved?</w:t>
            </w:r>
          </w:p>
          <w:p w14:paraId="38E9B34A" w14:textId="77777777" w:rsidR="006D2C53" w:rsidRPr="006D2C53" w:rsidRDefault="006D2C53" w:rsidP="006D2C53">
            <w:pPr>
              <w:suppressAutoHyphens/>
              <w:autoSpaceDN w:val="0"/>
              <w:textAlignment w:val="baseline"/>
              <w:rPr>
                <w:rFonts w:ascii="Century Gothic" w:hAnsi="Century Gothic" w:cs="Arial"/>
                <w:i/>
                <w:iCs/>
                <w:lang w:eastAsia="en-GB"/>
              </w:rPr>
            </w:pPr>
            <w:r w:rsidRPr="006D2C53">
              <w:rPr>
                <w:rFonts w:ascii="Century Gothic" w:hAnsi="Century Gothic" w:cs="Arial"/>
                <w:i/>
                <w:iCs/>
                <w:lang w:eastAsia="en-GB"/>
              </w:rPr>
              <w:t xml:space="preserve">How do you feel now? </w:t>
            </w:r>
          </w:p>
          <w:p w14:paraId="788FE1D7" w14:textId="77777777" w:rsidR="006D2C53" w:rsidRPr="006D2C53" w:rsidRDefault="006D2C53" w:rsidP="006D2C53">
            <w:pPr>
              <w:suppressAutoHyphens/>
              <w:autoSpaceDN w:val="0"/>
              <w:textAlignment w:val="baseline"/>
              <w:rPr>
                <w:rFonts w:ascii="Century Gothic" w:hAnsi="Century Gothic" w:cs="Arial"/>
                <w:i/>
                <w:iCs/>
                <w:lang w:eastAsia="en-GB"/>
              </w:rPr>
            </w:pPr>
            <w:r w:rsidRPr="006D2C53">
              <w:rPr>
                <w:rFonts w:ascii="Century Gothic" w:hAnsi="Century Gothic" w:cs="Arial"/>
                <w:i/>
                <w:iCs/>
                <w:lang w:eastAsia="en-GB"/>
              </w:rPr>
              <w:t>How can you make it better?</w:t>
            </w:r>
          </w:p>
          <w:p w14:paraId="42D7FA07" w14:textId="77777777" w:rsidR="006D2C53" w:rsidRPr="006D2C53" w:rsidRDefault="006D2C53" w:rsidP="006D2C53">
            <w:pPr>
              <w:suppressAutoHyphens/>
              <w:autoSpaceDN w:val="0"/>
              <w:textAlignment w:val="baseline"/>
              <w:rPr>
                <w:rFonts w:ascii="Century Gothic" w:hAnsi="Century Gothic"/>
                <w:b/>
                <w:bCs/>
                <w:lang w:eastAsia="en-GB"/>
              </w:rPr>
            </w:pPr>
          </w:p>
          <w:p w14:paraId="729FC15F" w14:textId="77777777" w:rsidR="006D2C53" w:rsidRPr="006D2C53" w:rsidRDefault="006D2C53" w:rsidP="006D2C53">
            <w:pPr>
              <w:suppressAutoHyphens/>
              <w:autoSpaceDN w:val="0"/>
              <w:textAlignment w:val="baseline"/>
              <w:rPr>
                <w:rFonts w:ascii="Century Gothic" w:hAnsi="Century Gothic"/>
                <w:b/>
                <w:bCs/>
                <w:lang w:eastAsia="en-GB"/>
              </w:rPr>
            </w:pPr>
          </w:p>
          <w:p w14:paraId="75CA49C0" w14:textId="77777777" w:rsidR="006D2C53" w:rsidRPr="006D2C53" w:rsidRDefault="006D2C53" w:rsidP="006D2C53">
            <w:pPr>
              <w:suppressAutoHyphens/>
              <w:autoSpaceDN w:val="0"/>
              <w:textAlignment w:val="baseline"/>
              <w:rPr>
                <w:rFonts w:ascii="Century Gothic" w:hAnsi="Century Gothic"/>
                <w:b/>
                <w:bCs/>
                <w:lang w:eastAsia="en-GB"/>
              </w:rPr>
            </w:pPr>
          </w:p>
          <w:p w14:paraId="6C7C4ED9" w14:textId="77777777" w:rsidR="006D2C53" w:rsidRPr="006D2C53" w:rsidRDefault="006D2C53" w:rsidP="006D2C53">
            <w:pPr>
              <w:suppressAutoHyphens/>
              <w:autoSpaceDN w:val="0"/>
              <w:textAlignment w:val="baseline"/>
              <w:rPr>
                <w:rFonts w:ascii="Century Gothic" w:hAnsi="Century Gothic"/>
                <w:b/>
                <w:bCs/>
                <w:lang w:eastAsia="en-GB"/>
              </w:rPr>
            </w:pPr>
          </w:p>
          <w:p w14:paraId="77E9BDA9" w14:textId="77777777" w:rsidR="006D2C53" w:rsidRPr="006D2C53" w:rsidRDefault="006D2C53" w:rsidP="006D2C53">
            <w:pPr>
              <w:suppressAutoHyphens/>
              <w:autoSpaceDN w:val="0"/>
              <w:textAlignment w:val="baseline"/>
              <w:rPr>
                <w:rFonts w:ascii="Century Gothic" w:hAnsi="Century Gothic"/>
                <w:b/>
                <w:bCs/>
                <w:lang w:eastAsia="en-GB"/>
              </w:rPr>
            </w:pPr>
          </w:p>
          <w:p w14:paraId="5D1DECB6" w14:textId="77777777" w:rsidR="006D2C53" w:rsidRDefault="006D2C53" w:rsidP="006D2C53">
            <w:pPr>
              <w:suppressAutoHyphens/>
              <w:autoSpaceDN w:val="0"/>
              <w:textAlignment w:val="baseline"/>
              <w:rPr>
                <w:rFonts w:ascii="Century Gothic" w:hAnsi="Century Gothic" w:cs="Arial"/>
                <w:b/>
                <w:bCs/>
                <w:lang w:eastAsia="en-GB"/>
              </w:rPr>
            </w:pPr>
          </w:p>
          <w:p w14:paraId="600EE6BF" w14:textId="77777777" w:rsidR="001A118C" w:rsidRDefault="001A118C" w:rsidP="006D2C53">
            <w:pPr>
              <w:suppressAutoHyphens/>
              <w:autoSpaceDN w:val="0"/>
              <w:textAlignment w:val="baseline"/>
              <w:rPr>
                <w:rFonts w:ascii="Century Gothic" w:hAnsi="Century Gothic" w:cs="Arial"/>
                <w:b/>
                <w:bCs/>
                <w:lang w:eastAsia="en-GB"/>
              </w:rPr>
            </w:pPr>
          </w:p>
          <w:p w14:paraId="36B7050E" w14:textId="77777777" w:rsidR="001A118C" w:rsidRPr="006D2C53" w:rsidRDefault="001A118C" w:rsidP="006D2C53">
            <w:pPr>
              <w:suppressAutoHyphens/>
              <w:autoSpaceDN w:val="0"/>
              <w:textAlignment w:val="baseline"/>
              <w:rPr>
                <w:rFonts w:ascii="Century Gothic" w:hAnsi="Century Gothic" w:cs="Arial"/>
                <w:b/>
                <w:bCs/>
                <w:lang w:eastAsia="en-GB"/>
              </w:rPr>
            </w:pPr>
          </w:p>
        </w:tc>
      </w:tr>
    </w:tbl>
    <w:p w14:paraId="742B0C95" w14:textId="77777777" w:rsidR="006D2C53" w:rsidRPr="006D2C53" w:rsidRDefault="006D2C53" w:rsidP="006D2C53">
      <w:pPr>
        <w:suppressAutoHyphens/>
        <w:autoSpaceDN w:val="0"/>
        <w:textAlignment w:val="baseline"/>
        <w:rPr>
          <w:rFonts w:eastAsia="Times New Roman" w:cs="Arial"/>
          <w:lang w:eastAsia="en-GB"/>
        </w:rPr>
      </w:pPr>
    </w:p>
    <w:p w14:paraId="328E99DB" w14:textId="77777777" w:rsidR="006D2C53" w:rsidRPr="006D2C53" w:rsidRDefault="006D2C53" w:rsidP="006D2C53">
      <w:pPr>
        <w:suppressAutoHyphens/>
        <w:autoSpaceDN w:val="0"/>
        <w:textAlignment w:val="baseline"/>
        <w:rPr>
          <w:rFonts w:eastAsia="Times New Roman" w:cs="Arial"/>
          <w:lang w:eastAsia="en-GB"/>
        </w:rPr>
      </w:pPr>
    </w:p>
    <w:tbl>
      <w:tblPr>
        <w:tblStyle w:val="TableGrid2"/>
        <w:tblW w:w="9676" w:type="dxa"/>
        <w:tblLook w:val="04A0" w:firstRow="1" w:lastRow="0" w:firstColumn="1" w:lastColumn="0" w:noHBand="0" w:noVBand="1"/>
      </w:tblPr>
      <w:tblGrid>
        <w:gridCol w:w="9676"/>
      </w:tblGrid>
      <w:tr w:rsidR="006D2C53" w:rsidRPr="006D2C53" w14:paraId="6F45651D" w14:textId="77777777" w:rsidTr="009C5E96">
        <w:trPr>
          <w:trHeight w:val="996"/>
        </w:trPr>
        <w:tc>
          <w:tcPr>
            <w:tcW w:w="9676" w:type="dxa"/>
          </w:tcPr>
          <w:p w14:paraId="23B1256D" w14:textId="77777777" w:rsidR="006D2C53" w:rsidRPr="006D2C53" w:rsidRDefault="006D2C53" w:rsidP="006D2C53">
            <w:pPr>
              <w:suppressAutoHyphens/>
              <w:autoSpaceDN w:val="0"/>
              <w:textAlignment w:val="baseline"/>
              <w:rPr>
                <w:rFonts w:ascii="Century Gothic" w:hAnsi="Century Gothic" w:cs="Arial"/>
                <w:b/>
                <w:bCs/>
                <w:lang w:eastAsia="en-GB"/>
              </w:rPr>
            </w:pPr>
            <w:r w:rsidRPr="006D2C53">
              <w:rPr>
                <w:rFonts w:ascii="Century Gothic" w:hAnsi="Century Gothic" w:cs="Arial"/>
                <w:b/>
                <w:bCs/>
                <w:lang w:eastAsia="en-GB"/>
              </w:rPr>
              <w:lastRenderedPageBreak/>
              <w:t>Actions by School:</w:t>
            </w:r>
          </w:p>
          <w:p w14:paraId="5DF58948" w14:textId="77777777" w:rsidR="006D2C53" w:rsidRPr="006D2C53" w:rsidRDefault="006D2C53" w:rsidP="006D2C53">
            <w:pPr>
              <w:suppressAutoHyphens/>
              <w:autoSpaceDN w:val="0"/>
              <w:textAlignment w:val="baseline"/>
              <w:rPr>
                <w:rFonts w:ascii="Century Gothic" w:hAnsi="Century Gothic" w:cs="Arial"/>
                <w:lang w:eastAsia="en-GB"/>
              </w:rPr>
            </w:pPr>
          </w:p>
          <w:p w14:paraId="2FA08253" w14:textId="77777777" w:rsidR="006D2C53" w:rsidRPr="006D2C53" w:rsidRDefault="006D2C53" w:rsidP="006D2C53">
            <w:pPr>
              <w:suppressAutoHyphens/>
              <w:autoSpaceDN w:val="0"/>
              <w:textAlignment w:val="baseline"/>
              <w:rPr>
                <w:rFonts w:ascii="Century Gothic" w:hAnsi="Century Gothic" w:cs="Arial"/>
                <w:lang w:eastAsia="en-GB"/>
              </w:rPr>
            </w:pPr>
          </w:p>
          <w:p w14:paraId="3BB46499" w14:textId="77777777" w:rsidR="006D2C53" w:rsidRDefault="006D2C53" w:rsidP="006D2C53">
            <w:pPr>
              <w:suppressAutoHyphens/>
              <w:autoSpaceDN w:val="0"/>
              <w:textAlignment w:val="baseline"/>
              <w:rPr>
                <w:rFonts w:ascii="Century Gothic" w:hAnsi="Century Gothic" w:cs="Arial"/>
                <w:lang w:eastAsia="en-GB"/>
              </w:rPr>
            </w:pPr>
          </w:p>
          <w:p w14:paraId="12840F23" w14:textId="77777777" w:rsidR="001A118C" w:rsidRPr="006D2C53" w:rsidRDefault="001A118C" w:rsidP="006D2C53">
            <w:pPr>
              <w:suppressAutoHyphens/>
              <w:autoSpaceDN w:val="0"/>
              <w:textAlignment w:val="baseline"/>
              <w:rPr>
                <w:rFonts w:ascii="Century Gothic" w:hAnsi="Century Gothic" w:cs="Arial"/>
                <w:lang w:eastAsia="en-GB"/>
              </w:rPr>
            </w:pPr>
          </w:p>
        </w:tc>
      </w:tr>
      <w:tr w:rsidR="001A118C" w:rsidRPr="006D2C53" w14:paraId="15D2D140" w14:textId="77777777" w:rsidTr="009C5E96">
        <w:trPr>
          <w:trHeight w:val="996"/>
        </w:trPr>
        <w:tc>
          <w:tcPr>
            <w:tcW w:w="9676" w:type="dxa"/>
          </w:tcPr>
          <w:p w14:paraId="5444FA9A" w14:textId="77777777" w:rsidR="001A118C" w:rsidRDefault="001A118C" w:rsidP="006D2C53">
            <w:pPr>
              <w:suppressAutoHyphens/>
              <w:autoSpaceDN w:val="0"/>
              <w:textAlignment w:val="baseline"/>
              <w:rPr>
                <w:rFonts w:ascii="Century Gothic" w:hAnsi="Century Gothic" w:cs="Arial"/>
                <w:b/>
                <w:bCs/>
                <w:lang w:eastAsia="en-GB"/>
              </w:rPr>
            </w:pPr>
            <w:r w:rsidRPr="001A118C">
              <w:rPr>
                <w:rFonts w:ascii="Century Gothic" w:hAnsi="Century Gothic" w:cs="Arial"/>
                <w:b/>
                <w:bCs/>
                <w:lang w:eastAsia="en-GB"/>
              </w:rPr>
              <w:t>Actions by Parent:</w:t>
            </w:r>
          </w:p>
          <w:p w14:paraId="754EC387" w14:textId="77777777" w:rsidR="001A118C" w:rsidRDefault="001A118C" w:rsidP="006D2C53">
            <w:pPr>
              <w:suppressAutoHyphens/>
              <w:autoSpaceDN w:val="0"/>
              <w:textAlignment w:val="baseline"/>
              <w:rPr>
                <w:rFonts w:ascii="Century Gothic" w:hAnsi="Century Gothic" w:cs="Arial"/>
                <w:b/>
                <w:bCs/>
                <w:lang w:eastAsia="en-GB"/>
              </w:rPr>
            </w:pPr>
          </w:p>
          <w:p w14:paraId="69B00D39" w14:textId="77777777" w:rsidR="001A118C" w:rsidRDefault="001A118C" w:rsidP="006D2C53">
            <w:pPr>
              <w:suppressAutoHyphens/>
              <w:autoSpaceDN w:val="0"/>
              <w:textAlignment w:val="baseline"/>
              <w:rPr>
                <w:rFonts w:ascii="Century Gothic" w:hAnsi="Century Gothic" w:cs="Arial"/>
                <w:b/>
                <w:bCs/>
                <w:lang w:eastAsia="en-GB"/>
              </w:rPr>
            </w:pPr>
          </w:p>
          <w:p w14:paraId="21F8353A" w14:textId="77777777" w:rsidR="001A118C" w:rsidRDefault="001A118C" w:rsidP="006D2C53">
            <w:pPr>
              <w:suppressAutoHyphens/>
              <w:autoSpaceDN w:val="0"/>
              <w:textAlignment w:val="baseline"/>
              <w:rPr>
                <w:rFonts w:ascii="Century Gothic" w:hAnsi="Century Gothic" w:cs="Arial"/>
                <w:b/>
                <w:bCs/>
                <w:lang w:eastAsia="en-GB"/>
              </w:rPr>
            </w:pPr>
          </w:p>
          <w:p w14:paraId="4A1EACAA" w14:textId="77777777" w:rsidR="001A118C" w:rsidRPr="001A118C" w:rsidRDefault="001A118C" w:rsidP="006D2C53">
            <w:pPr>
              <w:suppressAutoHyphens/>
              <w:autoSpaceDN w:val="0"/>
              <w:textAlignment w:val="baseline"/>
              <w:rPr>
                <w:rFonts w:ascii="Century Gothic" w:hAnsi="Century Gothic" w:cs="Arial"/>
                <w:b/>
                <w:bCs/>
                <w:lang w:eastAsia="en-GB"/>
              </w:rPr>
            </w:pPr>
          </w:p>
        </w:tc>
      </w:tr>
      <w:tr w:rsidR="006D2C53" w:rsidRPr="006D2C53" w14:paraId="4CE7F584" w14:textId="77777777" w:rsidTr="009C5E96">
        <w:trPr>
          <w:trHeight w:val="667"/>
        </w:trPr>
        <w:tc>
          <w:tcPr>
            <w:tcW w:w="9676" w:type="dxa"/>
          </w:tcPr>
          <w:p w14:paraId="53B22F68" w14:textId="77777777" w:rsidR="006D2C53" w:rsidRPr="006D2C53" w:rsidRDefault="006D2C53" w:rsidP="006D2C53">
            <w:pPr>
              <w:suppressAutoHyphens/>
              <w:autoSpaceDN w:val="0"/>
              <w:textAlignment w:val="baseline"/>
              <w:rPr>
                <w:rFonts w:ascii="Century Gothic" w:hAnsi="Century Gothic" w:cs="Arial"/>
                <w:b/>
                <w:bCs/>
                <w:lang w:eastAsia="en-GB"/>
              </w:rPr>
            </w:pPr>
            <w:r w:rsidRPr="006D2C53">
              <w:rPr>
                <w:rFonts w:ascii="Century Gothic" w:hAnsi="Century Gothic" w:cs="Arial"/>
                <w:b/>
                <w:bCs/>
                <w:lang w:eastAsia="en-GB"/>
              </w:rPr>
              <w:t>Actions by Pupil:</w:t>
            </w:r>
          </w:p>
          <w:p w14:paraId="75D19A98" w14:textId="77777777" w:rsidR="006D2C53" w:rsidRPr="006D2C53" w:rsidRDefault="006D2C53" w:rsidP="006D2C53">
            <w:pPr>
              <w:suppressAutoHyphens/>
              <w:autoSpaceDN w:val="0"/>
              <w:textAlignment w:val="baseline"/>
              <w:rPr>
                <w:rFonts w:ascii="Century Gothic" w:hAnsi="Century Gothic" w:cs="Arial"/>
                <w:b/>
                <w:bCs/>
                <w:lang w:eastAsia="en-GB"/>
              </w:rPr>
            </w:pPr>
          </w:p>
          <w:p w14:paraId="0524B60E" w14:textId="77777777" w:rsidR="006D2C53" w:rsidRDefault="006D2C53" w:rsidP="006D2C53">
            <w:pPr>
              <w:suppressAutoHyphens/>
              <w:autoSpaceDN w:val="0"/>
              <w:textAlignment w:val="baseline"/>
              <w:rPr>
                <w:rFonts w:ascii="Century Gothic" w:hAnsi="Century Gothic" w:cs="Arial"/>
                <w:b/>
                <w:bCs/>
                <w:lang w:eastAsia="en-GB"/>
              </w:rPr>
            </w:pPr>
          </w:p>
          <w:p w14:paraId="6C68DBE0" w14:textId="77777777" w:rsidR="001A118C" w:rsidRDefault="001A118C" w:rsidP="006D2C53">
            <w:pPr>
              <w:suppressAutoHyphens/>
              <w:autoSpaceDN w:val="0"/>
              <w:textAlignment w:val="baseline"/>
              <w:rPr>
                <w:rFonts w:ascii="Century Gothic" w:hAnsi="Century Gothic" w:cs="Arial"/>
                <w:b/>
                <w:bCs/>
                <w:lang w:eastAsia="en-GB"/>
              </w:rPr>
            </w:pPr>
          </w:p>
          <w:p w14:paraId="0DC80156" w14:textId="77777777" w:rsidR="001A118C" w:rsidRPr="006D2C53" w:rsidRDefault="001A118C" w:rsidP="006D2C53">
            <w:pPr>
              <w:suppressAutoHyphens/>
              <w:autoSpaceDN w:val="0"/>
              <w:textAlignment w:val="baseline"/>
              <w:rPr>
                <w:rFonts w:ascii="Century Gothic" w:hAnsi="Century Gothic" w:cs="Arial"/>
                <w:b/>
                <w:bCs/>
                <w:lang w:eastAsia="en-GB"/>
              </w:rPr>
            </w:pPr>
          </w:p>
        </w:tc>
      </w:tr>
    </w:tbl>
    <w:p w14:paraId="79C2A869" w14:textId="77777777" w:rsidR="006D2C53" w:rsidRPr="006D2C53" w:rsidRDefault="006D2C53" w:rsidP="006D2C53">
      <w:pPr>
        <w:suppressAutoHyphens/>
        <w:autoSpaceDN w:val="0"/>
        <w:spacing w:line="276" w:lineRule="auto"/>
        <w:textAlignment w:val="baseline"/>
        <w:rPr>
          <w:rFonts w:eastAsia="Comic Sans MS" w:cs="Arial"/>
          <w:b/>
          <w:bCs/>
          <w:lang w:eastAsia="en-GB"/>
        </w:rPr>
      </w:pPr>
    </w:p>
    <w:p w14:paraId="3BC3ADB8" w14:textId="77777777" w:rsidR="006D2C53" w:rsidRPr="006D2C53" w:rsidRDefault="006D2C53" w:rsidP="006D2C53">
      <w:pPr>
        <w:suppressAutoHyphens/>
        <w:autoSpaceDN w:val="0"/>
        <w:spacing w:line="276" w:lineRule="auto"/>
        <w:textAlignment w:val="baseline"/>
        <w:rPr>
          <w:rFonts w:eastAsia="Comic Sans MS" w:cs="Arial"/>
          <w:b/>
          <w:bCs/>
          <w:lang w:eastAsia="en-GB"/>
        </w:rPr>
      </w:pPr>
      <w:r w:rsidRPr="006D2C53">
        <w:rPr>
          <w:rFonts w:eastAsia="Comic Sans MS" w:cs="Arial"/>
          <w:b/>
          <w:bCs/>
          <w:lang w:eastAsia="en-GB"/>
        </w:rPr>
        <w:t xml:space="preserve">Agreed actions are needed to ensure there are no further breaches of the school’s behaviour policy and that the education or welfare of pupils or others in the school are not seriously harmed. </w:t>
      </w:r>
    </w:p>
    <w:p w14:paraId="5CEC4322" w14:textId="77777777" w:rsidR="006D2C53" w:rsidRPr="006D2C53" w:rsidRDefault="006D2C53" w:rsidP="006D2C53">
      <w:pPr>
        <w:suppressAutoHyphens/>
        <w:autoSpaceDN w:val="0"/>
        <w:spacing w:line="276" w:lineRule="auto"/>
        <w:textAlignment w:val="baseline"/>
        <w:rPr>
          <w:rFonts w:eastAsia="Calibri" w:cs="Arial"/>
          <w:lang w:eastAsia="en-GB"/>
        </w:rPr>
      </w:pPr>
    </w:p>
    <w:tbl>
      <w:tblPr>
        <w:tblStyle w:val="TableGrid2"/>
        <w:tblW w:w="9634" w:type="dxa"/>
        <w:tblLook w:val="04A0" w:firstRow="1" w:lastRow="0" w:firstColumn="1" w:lastColumn="0" w:noHBand="0" w:noVBand="1"/>
      </w:tblPr>
      <w:tblGrid>
        <w:gridCol w:w="9634"/>
      </w:tblGrid>
      <w:tr w:rsidR="006D2C53" w:rsidRPr="006D2C53" w14:paraId="03EB630A" w14:textId="77777777" w:rsidTr="009C5E96">
        <w:tc>
          <w:tcPr>
            <w:tcW w:w="9634" w:type="dxa"/>
          </w:tcPr>
          <w:p w14:paraId="6ED860A4" w14:textId="77777777" w:rsidR="006D2C53" w:rsidRPr="006D2C53" w:rsidRDefault="006D2C53" w:rsidP="006D2C53">
            <w:pPr>
              <w:suppressAutoHyphens/>
              <w:autoSpaceDN w:val="0"/>
              <w:spacing w:line="276" w:lineRule="auto"/>
              <w:textAlignment w:val="baseline"/>
              <w:rPr>
                <w:rFonts w:ascii="Century Gothic" w:eastAsia="Calibri" w:hAnsi="Century Gothic" w:cs="Arial"/>
                <w:b/>
                <w:bCs/>
                <w:lang w:eastAsia="en-GB"/>
              </w:rPr>
            </w:pPr>
            <w:r w:rsidRPr="006D2C53">
              <w:rPr>
                <w:rFonts w:ascii="Century Gothic" w:eastAsia="Calibri" w:hAnsi="Century Gothic" w:cs="Arial"/>
                <w:b/>
                <w:bCs/>
                <w:lang w:eastAsia="en-GB"/>
              </w:rPr>
              <w:t xml:space="preserve">Is a risk assessment needed? </w:t>
            </w:r>
          </w:p>
          <w:p w14:paraId="7E0065FD" w14:textId="77777777" w:rsidR="006D2C53" w:rsidRPr="006D2C53" w:rsidRDefault="006D2C53" w:rsidP="006D2C53">
            <w:pPr>
              <w:suppressAutoHyphens/>
              <w:autoSpaceDN w:val="0"/>
              <w:spacing w:line="276" w:lineRule="auto"/>
              <w:textAlignment w:val="baseline"/>
              <w:rPr>
                <w:rFonts w:ascii="Century Gothic" w:eastAsia="Calibri" w:hAnsi="Century Gothic" w:cs="Arial"/>
                <w:b/>
                <w:bCs/>
                <w:lang w:eastAsia="en-GB"/>
              </w:rPr>
            </w:pPr>
            <w:r w:rsidRPr="006D2C53">
              <w:rPr>
                <w:rFonts w:ascii="Century Gothic" w:eastAsia="Calibri" w:hAnsi="Century Gothic" w:cs="Arial"/>
                <w:b/>
                <w:bCs/>
                <w:lang w:eastAsia="en-GB"/>
              </w:rPr>
              <w:t xml:space="preserve">Date of completion </w:t>
            </w:r>
          </w:p>
          <w:p w14:paraId="7055A932" w14:textId="77777777" w:rsidR="006D2C53" w:rsidRPr="006D2C53" w:rsidRDefault="006D2C53" w:rsidP="006D2C53">
            <w:pPr>
              <w:suppressAutoHyphens/>
              <w:autoSpaceDN w:val="0"/>
              <w:spacing w:line="276" w:lineRule="auto"/>
              <w:textAlignment w:val="baseline"/>
              <w:rPr>
                <w:rFonts w:ascii="Century Gothic" w:eastAsia="Calibri" w:hAnsi="Century Gothic" w:cs="Arial"/>
                <w:b/>
                <w:bCs/>
                <w:lang w:eastAsia="en-GB"/>
              </w:rPr>
            </w:pPr>
            <w:r w:rsidRPr="006D2C53">
              <w:rPr>
                <w:rFonts w:ascii="Century Gothic" w:eastAsia="Calibri" w:hAnsi="Century Gothic" w:cs="Arial"/>
                <w:b/>
                <w:bCs/>
                <w:lang w:eastAsia="en-GB"/>
              </w:rPr>
              <w:t xml:space="preserve">Review date </w:t>
            </w:r>
          </w:p>
          <w:p w14:paraId="2148E0F9" w14:textId="77777777" w:rsidR="006D2C53" w:rsidRPr="006D2C53" w:rsidRDefault="006D2C53" w:rsidP="006D2C53">
            <w:pPr>
              <w:suppressAutoHyphens/>
              <w:autoSpaceDN w:val="0"/>
              <w:spacing w:line="276" w:lineRule="auto"/>
              <w:textAlignment w:val="baseline"/>
              <w:rPr>
                <w:rFonts w:ascii="Century Gothic" w:eastAsia="Calibri" w:hAnsi="Century Gothic" w:cs="Arial"/>
                <w:b/>
                <w:bCs/>
                <w:lang w:eastAsia="en-GB"/>
              </w:rPr>
            </w:pPr>
          </w:p>
        </w:tc>
      </w:tr>
      <w:tr w:rsidR="006D2C53" w:rsidRPr="006D2C53" w14:paraId="3A4224E9" w14:textId="77777777" w:rsidTr="009C5E96">
        <w:tc>
          <w:tcPr>
            <w:tcW w:w="9634" w:type="dxa"/>
          </w:tcPr>
          <w:p w14:paraId="78431B0B" w14:textId="77777777" w:rsidR="006D2C53" w:rsidRPr="006D2C53" w:rsidRDefault="006D2C53" w:rsidP="006D2C53">
            <w:pPr>
              <w:suppressAutoHyphens/>
              <w:autoSpaceDN w:val="0"/>
              <w:spacing w:line="276" w:lineRule="auto"/>
              <w:textAlignment w:val="baseline"/>
              <w:rPr>
                <w:rFonts w:ascii="Century Gothic" w:eastAsia="Calibri" w:hAnsi="Century Gothic" w:cs="Arial"/>
                <w:b/>
                <w:bCs/>
                <w:lang w:eastAsia="en-GB"/>
              </w:rPr>
            </w:pPr>
            <w:r w:rsidRPr="006D2C53">
              <w:rPr>
                <w:rFonts w:ascii="Century Gothic" w:eastAsia="Calibri" w:hAnsi="Century Gothic" w:cs="Arial"/>
                <w:b/>
                <w:bCs/>
                <w:lang w:eastAsia="en-GB"/>
              </w:rPr>
              <w:t xml:space="preserve">Is the pupil identified on the At Risk Register? </w:t>
            </w:r>
          </w:p>
          <w:p w14:paraId="41717FD7" w14:textId="77777777" w:rsidR="006D2C53" w:rsidRPr="006D2C53" w:rsidRDefault="006D2C53" w:rsidP="006D2C53">
            <w:pPr>
              <w:suppressAutoHyphens/>
              <w:autoSpaceDN w:val="0"/>
              <w:spacing w:line="276" w:lineRule="auto"/>
              <w:textAlignment w:val="baseline"/>
              <w:rPr>
                <w:rFonts w:ascii="Century Gothic" w:eastAsia="Calibri" w:hAnsi="Century Gothic" w:cs="Arial"/>
                <w:b/>
                <w:bCs/>
                <w:lang w:eastAsia="en-GB"/>
              </w:rPr>
            </w:pPr>
          </w:p>
        </w:tc>
      </w:tr>
      <w:tr w:rsidR="006D2C53" w:rsidRPr="006D2C53" w14:paraId="6C8048EF" w14:textId="77777777" w:rsidTr="009C5E96">
        <w:tc>
          <w:tcPr>
            <w:tcW w:w="9634" w:type="dxa"/>
          </w:tcPr>
          <w:p w14:paraId="168ED544" w14:textId="77777777" w:rsidR="006D2C53" w:rsidRPr="006D2C53" w:rsidRDefault="006D2C53" w:rsidP="006D2C53">
            <w:pPr>
              <w:suppressAutoHyphens/>
              <w:autoSpaceDN w:val="0"/>
              <w:spacing w:line="276" w:lineRule="auto"/>
              <w:textAlignment w:val="baseline"/>
              <w:rPr>
                <w:rFonts w:ascii="Century Gothic" w:eastAsia="Calibri" w:hAnsi="Century Gothic" w:cs="Arial"/>
                <w:b/>
                <w:bCs/>
                <w:lang w:eastAsia="en-GB"/>
              </w:rPr>
            </w:pPr>
            <w:r w:rsidRPr="006D2C53">
              <w:rPr>
                <w:rFonts w:ascii="Century Gothic" w:eastAsia="Calibri" w:hAnsi="Century Gothic" w:cs="Arial"/>
                <w:b/>
                <w:bCs/>
                <w:lang w:eastAsia="en-GB"/>
              </w:rPr>
              <w:t xml:space="preserve">Is the Local Authority aware of the exclusion? </w:t>
            </w:r>
          </w:p>
          <w:p w14:paraId="00984449" w14:textId="77777777" w:rsidR="006D2C53" w:rsidRPr="006D2C53" w:rsidRDefault="006D2C53" w:rsidP="006D2C53">
            <w:pPr>
              <w:suppressAutoHyphens/>
              <w:autoSpaceDN w:val="0"/>
              <w:spacing w:line="276" w:lineRule="auto"/>
              <w:textAlignment w:val="baseline"/>
              <w:rPr>
                <w:rFonts w:ascii="Century Gothic" w:eastAsia="Calibri" w:hAnsi="Century Gothic" w:cs="Arial"/>
                <w:b/>
                <w:bCs/>
                <w:lang w:eastAsia="en-GB"/>
              </w:rPr>
            </w:pPr>
          </w:p>
        </w:tc>
      </w:tr>
    </w:tbl>
    <w:p w14:paraId="107ADD4F" w14:textId="77777777" w:rsidR="006D2C53" w:rsidRPr="006D2C53" w:rsidRDefault="006D2C53" w:rsidP="006D2C53">
      <w:pPr>
        <w:suppressAutoHyphens/>
        <w:autoSpaceDN w:val="0"/>
        <w:spacing w:line="276" w:lineRule="auto"/>
        <w:textAlignment w:val="baseline"/>
        <w:rPr>
          <w:rFonts w:eastAsia="Calibri" w:cs="Arial"/>
          <w:lang w:eastAsia="en-GB"/>
        </w:rPr>
      </w:pPr>
    </w:p>
    <w:p w14:paraId="5488CEAE" w14:textId="77777777" w:rsidR="006D2C53" w:rsidRPr="006D2C53" w:rsidRDefault="006D2C53" w:rsidP="006D2C53">
      <w:pPr>
        <w:suppressAutoHyphens/>
        <w:autoSpaceDN w:val="0"/>
        <w:spacing w:line="276" w:lineRule="auto"/>
        <w:textAlignment w:val="baseline"/>
        <w:rPr>
          <w:rFonts w:eastAsia="Calibri" w:cs="Arial"/>
          <w:lang w:eastAsia="en-GB"/>
        </w:rPr>
      </w:pPr>
    </w:p>
    <w:tbl>
      <w:tblPr>
        <w:tblStyle w:val="TableGrid2"/>
        <w:tblW w:w="9634" w:type="dxa"/>
        <w:tblLook w:val="04A0" w:firstRow="1" w:lastRow="0" w:firstColumn="1" w:lastColumn="0" w:noHBand="0" w:noVBand="1"/>
      </w:tblPr>
      <w:tblGrid>
        <w:gridCol w:w="4957"/>
        <w:gridCol w:w="4677"/>
      </w:tblGrid>
      <w:tr w:rsidR="006D2C53" w:rsidRPr="006D2C53" w14:paraId="576D574C" w14:textId="77777777" w:rsidTr="009C5E96">
        <w:trPr>
          <w:trHeight w:val="261"/>
        </w:trPr>
        <w:tc>
          <w:tcPr>
            <w:tcW w:w="4957" w:type="dxa"/>
          </w:tcPr>
          <w:p w14:paraId="1F6DBEC8" w14:textId="77777777" w:rsidR="006D2C53" w:rsidRPr="006D2C53" w:rsidRDefault="006D2C53" w:rsidP="006D2C53">
            <w:pPr>
              <w:suppressAutoHyphens/>
              <w:autoSpaceDN w:val="0"/>
              <w:spacing w:line="276" w:lineRule="auto"/>
              <w:textAlignment w:val="baseline"/>
              <w:rPr>
                <w:rFonts w:ascii="Century Gothic" w:hAnsi="Century Gothic" w:cs="Arial"/>
                <w:b/>
                <w:bCs/>
                <w:lang w:eastAsia="en-GB"/>
              </w:rPr>
            </w:pPr>
            <w:r w:rsidRPr="006D2C53">
              <w:rPr>
                <w:rFonts w:ascii="Century Gothic" w:hAnsi="Century Gothic" w:cs="Arial"/>
                <w:b/>
                <w:bCs/>
                <w:lang w:eastAsia="en-GB"/>
              </w:rPr>
              <w:t xml:space="preserve">Signed:        </w:t>
            </w:r>
          </w:p>
          <w:p w14:paraId="503CC2C4" w14:textId="77777777" w:rsidR="006D2C53" w:rsidRPr="006D2C53" w:rsidRDefault="006D2C53" w:rsidP="006D2C53">
            <w:pPr>
              <w:suppressAutoHyphens/>
              <w:autoSpaceDN w:val="0"/>
              <w:spacing w:line="276" w:lineRule="auto"/>
              <w:textAlignment w:val="baseline"/>
              <w:rPr>
                <w:rFonts w:ascii="Century Gothic" w:hAnsi="Century Gothic" w:cs="Arial"/>
                <w:b/>
                <w:bCs/>
                <w:lang w:eastAsia="en-GB"/>
              </w:rPr>
            </w:pPr>
            <w:r w:rsidRPr="006D2C53">
              <w:rPr>
                <w:rFonts w:ascii="Century Gothic" w:hAnsi="Century Gothic" w:cs="Arial"/>
                <w:b/>
                <w:bCs/>
                <w:lang w:eastAsia="en-GB"/>
              </w:rPr>
              <w:t xml:space="preserve">                    </w:t>
            </w:r>
          </w:p>
        </w:tc>
        <w:tc>
          <w:tcPr>
            <w:tcW w:w="4677" w:type="dxa"/>
          </w:tcPr>
          <w:p w14:paraId="4608B750" w14:textId="77777777" w:rsidR="006D2C53" w:rsidRPr="006D2C53" w:rsidRDefault="006D2C53" w:rsidP="006D2C53">
            <w:pPr>
              <w:suppressAutoHyphens/>
              <w:autoSpaceDN w:val="0"/>
              <w:spacing w:line="276" w:lineRule="auto"/>
              <w:textAlignment w:val="baseline"/>
              <w:rPr>
                <w:rFonts w:ascii="Century Gothic" w:hAnsi="Century Gothic" w:cs="Arial"/>
                <w:b/>
                <w:bCs/>
                <w:lang w:eastAsia="en-GB"/>
              </w:rPr>
            </w:pPr>
            <w:r w:rsidRPr="006D2C53">
              <w:rPr>
                <w:rFonts w:ascii="Century Gothic" w:hAnsi="Century Gothic" w:cs="Arial"/>
                <w:b/>
                <w:bCs/>
                <w:lang w:eastAsia="en-GB"/>
              </w:rPr>
              <w:t xml:space="preserve">Position in School:    </w:t>
            </w:r>
          </w:p>
        </w:tc>
      </w:tr>
    </w:tbl>
    <w:p w14:paraId="18BAD348" w14:textId="77777777" w:rsidR="006D2C53" w:rsidRPr="006D2C53" w:rsidRDefault="006D2C53" w:rsidP="006D2C53">
      <w:pPr>
        <w:suppressAutoHyphens/>
        <w:autoSpaceDN w:val="0"/>
        <w:spacing w:line="276" w:lineRule="auto"/>
        <w:textAlignment w:val="baseline"/>
        <w:rPr>
          <w:rFonts w:eastAsia="Times New Roman" w:cs="Arial"/>
          <w:lang w:eastAsia="en-GB"/>
        </w:rPr>
      </w:pPr>
    </w:p>
    <w:tbl>
      <w:tblPr>
        <w:tblStyle w:val="TableGrid2"/>
        <w:tblW w:w="9634" w:type="dxa"/>
        <w:tblLook w:val="04A0" w:firstRow="1" w:lastRow="0" w:firstColumn="1" w:lastColumn="0" w:noHBand="0" w:noVBand="1"/>
      </w:tblPr>
      <w:tblGrid>
        <w:gridCol w:w="5012"/>
        <w:gridCol w:w="4622"/>
      </w:tblGrid>
      <w:tr w:rsidR="006D2C53" w:rsidRPr="006D2C53" w14:paraId="5116D0D1" w14:textId="77777777" w:rsidTr="009C5E96">
        <w:trPr>
          <w:trHeight w:val="1320"/>
        </w:trPr>
        <w:tc>
          <w:tcPr>
            <w:tcW w:w="5012" w:type="dxa"/>
          </w:tcPr>
          <w:p w14:paraId="52482E5F" w14:textId="77777777" w:rsidR="006D2C53" w:rsidRPr="006D2C53" w:rsidRDefault="006D2C53" w:rsidP="006D2C53">
            <w:pPr>
              <w:suppressAutoHyphens/>
              <w:autoSpaceDN w:val="0"/>
              <w:spacing w:line="276" w:lineRule="auto"/>
              <w:textAlignment w:val="baseline"/>
              <w:rPr>
                <w:rFonts w:ascii="Century Gothic" w:hAnsi="Century Gothic" w:cs="Arial"/>
                <w:b/>
                <w:bCs/>
                <w:lang w:eastAsia="en-GB"/>
              </w:rPr>
            </w:pPr>
            <w:r w:rsidRPr="006D2C53">
              <w:rPr>
                <w:rFonts w:ascii="Century Gothic" w:hAnsi="Century Gothic" w:cs="Arial"/>
                <w:b/>
                <w:bCs/>
                <w:lang w:eastAsia="en-GB"/>
              </w:rPr>
              <w:t>Parents:</w:t>
            </w:r>
          </w:p>
          <w:p w14:paraId="3627DBB6" w14:textId="77777777" w:rsidR="006D2C53" w:rsidRPr="006D2C53" w:rsidRDefault="006D2C53" w:rsidP="006D2C53">
            <w:pPr>
              <w:suppressAutoHyphens/>
              <w:autoSpaceDN w:val="0"/>
              <w:spacing w:line="276" w:lineRule="auto"/>
              <w:textAlignment w:val="baseline"/>
              <w:rPr>
                <w:rFonts w:ascii="Century Gothic" w:hAnsi="Century Gothic" w:cs="Arial"/>
                <w:b/>
                <w:bCs/>
                <w:lang w:eastAsia="en-GB"/>
              </w:rPr>
            </w:pPr>
          </w:p>
          <w:p w14:paraId="3224AFDB" w14:textId="77777777" w:rsidR="006D2C53" w:rsidRPr="006D2C53" w:rsidRDefault="006D2C53" w:rsidP="006D2C53">
            <w:pPr>
              <w:suppressAutoHyphens/>
              <w:autoSpaceDN w:val="0"/>
              <w:spacing w:line="276" w:lineRule="auto"/>
              <w:textAlignment w:val="baseline"/>
              <w:rPr>
                <w:rFonts w:ascii="Century Gothic" w:hAnsi="Century Gothic" w:cs="Arial"/>
                <w:b/>
                <w:bCs/>
                <w:lang w:eastAsia="en-GB"/>
              </w:rPr>
            </w:pPr>
          </w:p>
          <w:p w14:paraId="447B3D20" w14:textId="77777777" w:rsidR="006D2C53" w:rsidRPr="006D2C53" w:rsidRDefault="006D2C53" w:rsidP="006D2C53">
            <w:pPr>
              <w:suppressAutoHyphens/>
              <w:autoSpaceDN w:val="0"/>
              <w:spacing w:line="276" w:lineRule="auto"/>
              <w:textAlignment w:val="baseline"/>
              <w:rPr>
                <w:rFonts w:ascii="Century Gothic" w:hAnsi="Century Gothic" w:cs="Arial"/>
                <w:b/>
                <w:bCs/>
                <w:lang w:eastAsia="en-GB"/>
              </w:rPr>
            </w:pPr>
          </w:p>
        </w:tc>
        <w:tc>
          <w:tcPr>
            <w:tcW w:w="4622" w:type="dxa"/>
          </w:tcPr>
          <w:p w14:paraId="46E4C2ED" w14:textId="77777777" w:rsidR="006D2C53" w:rsidRPr="006D2C53" w:rsidRDefault="006D2C53" w:rsidP="006D2C53">
            <w:pPr>
              <w:suppressAutoHyphens/>
              <w:autoSpaceDN w:val="0"/>
              <w:spacing w:line="276" w:lineRule="auto"/>
              <w:textAlignment w:val="baseline"/>
              <w:rPr>
                <w:rFonts w:ascii="Century Gothic" w:hAnsi="Century Gothic" w:cs="Arial"/>
                <w:b/>
                <w:bCs/>
                <w:lang w:eastAsia="en-GB"/>
              </w:rPr>
            </w:pPr>
            <w:r w:rsidRPr="006D2C53">
              <w:rPr>
                <w:rFonts w:ascii="Century Gothic" w:hAnsi="Century Gothic" w:cs="Arial"/>
                <w:b/>
                <w:bCs/>
                <w:lang w:eastAsia="en-GB"/>
              </w:rPr>
              <w:t xml:space="preserve">Pupil:  </w:t>
            </w:r>
          </w:p>
        </w:tc>
      </w:tr>
    </w:tbl>
    <w:p w14:paraId="7355D024" w14:textId="77777777" w:rsidR="006D2C53" w:rsidRPr="006D2C53" w:rsidRDefault="006D2C53" w:rsidP="006D2C53">
      <w:pPr>
        <w:suppressAutoHyphens/>
        <w:autoSpaceDN w:val="0"/>
        <w:spacing w:line="276" w:lineRule="auto"/>
        <w:textAlignment w:val="baseline"/>
        <w:rPr>
          <w:rFonts w:eastAsia="Comic Sans MS" w:cs="Arial"/>
          <w:b/>
          <w:bCs/>
          <w:lang w:eastAsia="en-GB"/>
        </w:rPr>
      </w:pPr>
    </w:p>
    <w:p w14:paraId="3E1EFCB3" w14:textId="77777777" w:rsidR="006D2C53" w:rsidRPr="006D2C53" w:rsidRDefault="006D2C53" w:rsidP="006D2C53">
      <w:pPr>
        <w:suppressAutoHyphens/>
        <w:autoSpaceDN w:val="0"/>
        <w:spacing w:line="276" w:lineRule="auto"/>
        <w:textAlignment w:val="baseline"/>
        <w:rPr>
          <w:rFonts w:eastAsia="Comic Sans MS" w:cs="Arial"/>
          <w:b/>
          <w:bCs/>
          <w:lang w:eastAsia="en-GB"/>
        </w:rPr>
      </w:pPr>
      <w:r w:rsidRPr="006D2C53">
        <w:rPr>
          <w:rFonts w:eastAsia="Comic Sans MS" w:cs="Arial"/>
          <w:b/>
          <w:bCs/>
          <w:lang w:eastAsia="en-GB"/>
        </w:rPr>
        <w:t>Record of the meeting (please tick)</w:t>
      </w:r>
    </w:p>
    <w:tbl>
      <w:tblPr>
        <w:tblStyle w:val="TableGrid2"/>
        <w:tblW w:w="0" w:type="auto"/>
        <w:tblLook w:val="04A0" w:firstRow="1" w:lastRow="0" w:firstColumn="1" w:lastColumn="0" w:noHBand="0" w:noVBand="1"/>
      </w:tblPr>
      <w:tblGrid>
        <w:gridCol w:w="6054"/>
        <w:gridCol w:w="758"/>
      </w:tblGrid>
      <w:tr w:rsidR="006D2C53" w:rsidRPr="006D2C53" w14:paraId="69D01DDC" w14:textId="77777777" w:rsidTr="009C5E96">
        <w:trPr>
          <w:trHeight w:val="252"/>
        </w:trPr>
        <w:tc>
          <w:tcPr>
            <w:tcW w:w="6054" w:type="dxa"/>
          </w:tcPr>
          <w:p w14:paraId="45D1302D" w14:textId="77777777" w:rsidR="006D2C53" w:rsidRPr="006D2C53" w:rsidRDefault="006D2C53" w:rsidP="001A118C">
            <w:pPr>
              <w:suppressAutoHyphens/>
              <w:autoSpaceDN w:val="0"/>
              <w:spacing w:line="276" w:lineRule="auto"/>
              <w:textAlignment w:val="baseline"/>
              <w:rPr>
                <w:rFonts w:ascii="Century Gothic" w:hAnsi="Century Gothic" w:cs="Arial"/>
                <w:b/>
                <w:bCs/>
                <w:lang w:eastAsia="en-GB"/>
              </w:rPr>
            </w:pPr>
            <w:r w:rsidRPr="006D2C53">
              <w:rPr>
                <w:rFonts w:ascii="Century Gothic" w:hAnsi="Century Gothic" w:cs="Arial"/>
                <w:b/>
                <w:bCs/>
                <w:lang w:eastAsia="en-GB"/>
              </w:rPr>
              <w:t xml:space="preserve">Copy to the parents </w:t>
            </w:r>
          </w:p>
        </w:tc>
        <w:tc>
          <w:tcPr>
            <w:tcW w:w="758" w:type="dxa"/>
          </w:tcPr>
          <w:p w14:paraId="0531FD53" w14:textId="77777777" w:rsidR="006D2C53" w:rsidRPr="006D2C53" w:rsidRDefault="006D2C53" w:rsidP="001A118C">
            <w:pPr>
              <w:suppressAutoHyphens/>
              <w:autoSpaceDN w:val="0"/>
              <w:spacing w:line="276" w:lineRule="auto"/>
              <w:textAlignment w:val="baseline"/>
              <w:rPr>
                <w:rFonts w:ascii="Century Gothic" w:hAnsi="Century Gothic" w:cs="Arial"/>
                <w:b/>
                <w:bCs/>
                <w:lang w:eastAsia="en-GB"/>
              </w:rPr>
            </w:pPr>
          </w:p>
        </w:tc>
      </w:tr>
      <w:tr w:rsidR="006D2C53" w:rsidRPr="006D2C53" w14:paraId="5C5E5174" w14:textId="77777777" w:rsidTr="009C5E96">
        <w:trPr>
          <w:trHeight w:val="244"/>
        </w:trPr>
        <w:tc>
          <w:tcPr>
            <w:tcW w:w="6054" w:type="dxa"/>
          </w:tcPr>
          <w:p w14:paraId="7016706A" w14:textId="77777777" w:rsidR="006D2C53" w:rsidRPr="006D2C53" w:rsidRDefault="006D2C53" w:rsidP="001A118C">
            <w:pPr>
              <w:suppressAutoHyphens/>
              <w:autoSpaceDN w:val="0"/>
              <w:spacing w:line="276" w:lineRule="auto"/>
              <w:textAlignment w:val="baseline"/>
              <w:rPr>
                <w:rFonts w:ascii="Century Gothic" w:hAnsi="Century Gothic" w:cs="Arial"/>
                <w:b/>
                <w:bCs/>
                <w:lang w:eastAsia="en-GB"/>
              </w:rPr>
            </w:pPr>
            <w:r w:rsidRPr="006D2C53">
              <w:rPr>
                <w:rFonts w:ascii="Century Gothic" w:hAnsi="Century Gothic" w:cs="Arial"/>
                <w:b/>
                <w:bCs/>
                <w:lang w:eastAsia="en-GB"/>
              </w:rPr>
              <w:t xml:space="preserve">Copy placed in the pupil’s school file   </w:t>
            </w:r>
          </w:p>
        </w:tc>
        <w:tc>
          <w:tcPr>
            <w:tcW w:w="758" w:type="dxa"/>
          </w:tcPr>
          <w:p w14:paraId="27E37723" w14:textId="77777777" w:rsidR="006D2C53" w:rsidRPr="006D2C53" w:rsidRDefault="006D2C53" w:rsidP="001A118C">
            <w:pPr>
              <w:suppressAutoHyphens/>
              <w:autoSpaceDN w:val="0"/>
              <w:spacing w:line="276" w:lineRule="auto"/>
              <w:textAlignment w:val="baseline"/>
              <w:rPr>
                <w:rFonts w:ascii="Century Gothic" w:hAnsi="Century Gothic" w:cs="Arial"/>
                <w:b/>
                <w:bCs/>
                <w:lang w:eastAsia="en-GB"/>
              </w:rPr>
            </w:pPr>
          </w:p>
        </w:tc>
      </w:tr>
    </w:tbl>
    <w:p w14:paraId="2967C3E1" w14:textId="77777777" w:rsidR="006D2C53" w:rsidRPr="006D2C53" w:rsidRDefault="006D2C53" w:rsidP="006D2C53">
      <w:pPr>
        <w:suppressAutoHyphens/>
        <w:autoSpaceDN w:val="0"/>
        <w:spacing w:line="276" w:lineRule="auto"/>
        <w:textAlignment w:val="baseline"/>
        <w:rPr>
          <w:rFonts w:eastAsia="Comic Sans MS" w:cs="Arial"/>
          <w:b/>
          <w:bCs/>
          <w:lang w:eastAsia="en-GB"/>
        </w:rPr>
      </w:pPr>
    </w:p>
    <w:p w14:paraId="0CD2686E" w14:textId="77777777" w:rsidR="006D2C53" w:rsidRPr="006D2C53" w:rsidRDefault="006D2C53" w:rsidP="006D2C53">
      <w:pPr>
        <w:suppressAutoHyphens/>
        <w:autoSpaceDN w:val="0"/>
        <w:spacing w:line="276" w:lineRule="auto"/>
        <w:textAlignment w:val="baseline"/>
        <w:rPr>
          <w:rFonts w:eastAsia="Comic Sans MS" w:cs="Arial"/>
          <w:b/>
          <w:bCs/>
          <w:lang w:eastAsia="en-GB"/>
        </w:rPr>
      </w:pPr>
      <w:r w:rsidRPr="006D2C53">
        <w:rPr>
          <w:rFonts w:eastAsia="Comic Sans MS" w:cs="Arial"/>
          <w:b/>
          <w:bCs/>
          <w:lang w:eastAsia="en-GB"/>
        </w:rPr>
        <w:t xml:space="preserve">                       </w:t>
      </w:r>
    </w:p>
    <w:p w14:paraId="7EFD07B1" w14:textId="77777777" w:rsidR="006D2C53" w:rsidRPr="006D2C53" w:rsidRDefault="006D2C53" w:rsidP="006D2C53">
      <w:pPr>
        <w:suppressAutoHyphens/>
        <w:autoSpaceDN w:val="0"/>
        <w:spacing w:line="276" w:lineRule="auto"/>
        <w:textAlignment w:val="baseline"/>
        <w:rPr>
          <w:rFonts w:eastAsia="Calibri" w:cs="Arial"/>
          <w:lang w:eastAsia="en-GB"/>
        </w:rPr>
      </w:pPr>
      <w:r w:rsidRPr="006D2C53">
        <w:rPr>
          <w:rFonts w:eastAsia="Calibri" w:cs="Arial"/>
          <w:lang w:eastAsia="en-GB"/>
        </w:rPr>
        <w:t xml:space="preserve"> </w:t>
      </w:r>
    </w:p>
    <w:p w14:paraId="4C1D194C" w14:textId="77777777" w:rsidR="006D2C53" w:rsidRPr="006D2C53" w:rsidRDefault="006D2C53" w:rsidP="006D2C53">
      <w:pPr>
        <w:suppressAutoHyphens/>
        <w:autoSpaceDN w:val="0"/>
        <w:spacing w:line="276" w:lineRule="auto"/>
        <w:textAlignment w:val="baseline"/>
        <w:rPr>
          <w:rFonts w:eastAsia="Calibri" w:cs="Arial"/>
          <w:lang w:eastAsia="en-GB"/>
        </w:rPr>
      </w:pPr>
    </w:p>
    <w:p w14:paraId="1360462A" w14:textId="77777777" w:rsidR="006D2C53" w:rsidRPr="006D2C53" w:rsidRDefault="006D2C53" w:rsidP="006D2C53">
      <w:pPr>
        <w:suppressAutoHyphens/>
        <w:autoSpaceDN w:val="0"/>
        <w:spacing w:line="276" w:lineRule="auto"/>
        <w:textAlignment w:val="baseline"/>
        <w:rPr>
          <w:rFonts w:eastAsia="Calibri" w:cs="Arial"/>
          <w:lang w:eastAsia="en-GB"/>
        </w:rPr>
      </w:pPr>
    </w:p>
    <w:p w14:paraId="6F706CA8" w14:textId="77777777" w:rsidR="006D2C53" w:rsidRPr="006D2C53" w:rsidRDefault="006D2C53" w:rsidP="006D2C53">
      <w:pPr>
        <w:suppressAutoHyphens/>
        <w:autoSpaceDN w:val="0"/>
        <w:spacing w:line="276" w:lineRule="auto"/>
        <w:textAlignment w:val="baseline"/>
        <w:rPr>
          <w:rFonts w:eastAsia="Calibri" w:cs="Arial"/>
          <w:lang w:eastAsia="en-GB"/>
        </w:rPr>
      </w:pPr>
    </w:p>
    <w:p w14:paraId="47055A19" w14:textId="77777777" w:rsidR="001A118C" w:rsidRDefault="001A118C" w:rsidP="006D2C53">
      <w:pPr>
        <w:suppressAutoHyphens/>
        <w:autoSpaceDN w:val="0"/>
        <w:spacing w:line="276" w:lineRule="auto"/>
        <w:textAlignment w:val="baseline"/>
        <w:rPr>
          <w:rFonts w:eastAsia="Calibri" w:cs="Arial"/>
          <w:lang w:eastAsia="en-GB"/>
        </w:rPr>
      </w:pPr>
    </w:p>
    <w:p w14:paraId="335E4EAB" w14:textId="77777777" w:rsidR="006D2C53" w:rsidRDefault="006D2C53" w:rsidP="006D2C53">
      <w:pPr>
        <w:suppressAutoHyphens/>
        <w:autoSpaceDN w:val="0"/>
        <w:spacing w:line="276" w:lineRule="auto"/>
        <w:textAlignment w:val="baseline"/>
        <w:rPr>
          <w:rFonts w:eastAsia="Comic Sans MS" w:cs="Arial"/>
          <w:b/>
          <w:bCs/>
          <w:lang w:eastAsia="en-GB"/>
        </w:rPr>
      </w:pPr>
      <w:r w:rsidRPr="006D2C53">
        <w:rPr>
          <w:rFonts w:eastAsia="Comic Sans MS" w:cs="Arial"/>
          <w:b/>
          <w:bCs/>
          <w:lang w:eastAsia="en-GB"/>
        </w:rPr>
        <w:lastRenderedPageBreak/>
        <w:t xml:space="preserve">Strategies and Interventions to try in school </w:t>
      </w:r>
    </w:p>
    <w:p w14:paraId="43FCCAF1" w14:textId="77777777" w:rsidR="006D2C53" w:rsidRPr="006D2C53" w:rsidRDefault="006D2C53" w:rsidP="006D2C53">
      <w:pPr>
        <w:suppressAutoHyphens/>
        <w:autoSpaceDN w:val="0"/>
        <w:spacing w:line="276" w:lineRule="auto"/>
        <w:textAlignment w:val="baseline"/>
        <w:rPr>
          <w:rFonts w:eastAsia="Calibri" w:cs="Arial"/>
          <w:lang w:eastAsia="en-GB"/>
        </w:rPr>
      </w:pPr>
    </w:p>
    <w:p w14:paraId="54024AB4" w14:textId="77777777" w:rsidR="006D2C53" w:rsidRPr="006D2C53" w:rsidRDefault="006D2C53" w:rsidP="006D2C53">
      <w:pPr>
        <w:suppressAutoHyphens/>
        <w:autoSpaceDN w:val="0"/>
        <w:spacing w:line="276" w:lineRule="auto"/>
        <w:textAlignment w:val="baseline"/>
        <w:rPr>
          <w:rFonts w:eastAsia="Calibri" w:cs="Arial"/>
          <w:lang w:eastAsia="en-GB"/>
        </w:rPr>
      </w:pPr>
    </w:p>
    <w:tbl>
      <w:tblPr>
        <w:tblStyle w:val="TableGrid2"/>
        <w:tblpPr w:leftFromText="180" w:rightFromText="180" w:vertAnchor="text" w:horzAnchor="margin" w:tblpY="-289"/>
        <w:tblW w:w="9634" w:type="dxa"/>
        <w:tblLook w:val="04A0" w:firstRow="1" w:lastRow="0" w:firstColumn="1" w:lastColumn="0" w:noHBand="0" w:noVBand="1"/>
      </w:tblPr>
      <w:tblGrid>
        <w:gridCol w:w="9634"/>
      </w:tblGrid>
      <w:tr w:rsidR="006D2C53" w:rsidRPr="006D2C53" w14:paraId="45E49D9B" w14:textId="77777777" w:rsidTr="009C5E96">
        <w:trPr>
          <w:trHeight w:val="2684"/>
        </w:trPr>
        <w:tc>
          <w:tcPr>
            <w:tcW w:w="9634" w:type="dxa"/>
            <w:shd w:val="clear" w:color="auto" w:fill="A8D08D" w:themeFill="accent6" w:themeFillTint="99"/>
          </w:tcPr>
          <w:p w14:paraId="76F8BC58"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Consistent rules and routines </w:t>
            </w:r>
          </w:p>
          <w:p w14:paraId="3F5E7DD2"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121 time with an adult the child has a positive relationship with / dedicated time for children </w:t>
            </w:r>
          </w:p>
          <w:p w14:paraId="270DB2E3"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Working with parents </w:t>
            </w:r>
          </w:p>
          <w:p w14:paraId="539480E3"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Praise and celebrate success</w:t>
            </w:r>
          </w:p>
          <w:p w14:paraId="032156D1"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Reward chart </w:t>
            </w:r>
          </w:p>
          <w:p w14:paraId="310C34F1" w14:textId="77777777" w:rsidR="006D2C53" w:rsidRPr="006D2C53" w:rsidRDefault="00223060" w:rsidP="006D2C53">
            <w:pPr>
              <w:suppressAutoHyphens/>
              <w:autoSpaceDN w:val="0"/>
              <w:textAlignment w:val="baseline"/>
              <w:rPr>
                <w:rFonts w:ascii="Century Gothic" w:eastAsia="Calibri" w:hAnsi="Century Gothic" w:cs="Arial"/>
                <w:sz w:val="21"/>
                <w:szCs w:val="21"/>
              </w:rPr>
            </w:pPr>
            <w:r>
              <w:rPr>
                <w:rFonts w:ascii="Century Gothic" w:eastAsia="Calibri" w:hAnsi="Century Gothic" w:cs="Arial"/>
                <w:sz w:val="21"/>
                <w:szCs w:val="21"/>
              </w:rPr>
              <w:t>Identifying trigger points</w:t>
            </w:r>
          </w:p>
          <w:p w14:paraId="3C57D10D"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Countdown spots</w:t>
            </w:r>
          </w:p>
          <w:p w14:paraId="0FFBC5DA"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Choose board with a selection of motivators / fiddle toys </w:t>
            </w:r>
          </w:p>
          <w:p w14:paraId="48E205C6"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Breakfast Club</w:t>
            </w:r>
          </w:p>
          <w:p w14:paraId="22046502"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Visual timetable </w:t>
            </w:r>
          </w:p>
          <w:p w14:paraId="1DA3BCAB"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Time out card </w:t>
            </w:r>
          </w:p>
          <w:p w14:paraId="2D89B5C7"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Group changes / places in the classroom </w:t>
            </w:r>
          </w:p>
          <w:p w14:paraId="170F5BFA"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Managed Move</w:t>
            </w:r>
          </w:p>
          <w:p w14:paraId="434840A4"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Re-integration meeting following exclusion </w:t>
            </w:r>
          </w:p>
        </w:tc>
      </w:tr>
      <w:tr w:rsidR="006D2C53" w:rsidRPr="006D2C53" w14:paraId="271F38F0" w14:textId="77777777" w:rsidTr="009C5E96">
        <w:trPr>
          <w:trHeight w:val="3885"/>
        </w:trPr>
        <w:tc>
          <w:tcPr>
            <w:tcW w:w="9634" w:type="dxa"/>
            <w:shd w:val="clear" w:color="auto" w:fill="FFC000"/>
          </w:tcPr>
          <w:p w14:paraId="6E7F2ED4"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Assessment / screening </w:t>
            </w:r>
          </w:p>
          <w:p w14:paraId="20346DF5"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Boxall Profiling </w:t>
            </w:r>
          </w:p>
          <w:p w14:paraId="166B1C0F"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Nurture group or intervention based on the results of the screening </w:t>
            </w:r>
          </w:p>
          <w:p w14:paraId="26202CF0"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121 time with an adult the child has a positive relationship with / dedicated time for children</w:t>
            </w:r>
          </w:p>
          <w:p w14:paraId="3B68C396"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Behaviour plan, regularly reviewed with parents and child / Report cards as suggested in EEF document </w:t>
            </w:r>
          </w:p>
          <w:p w14:paraId="3D242783" w14:textId="77777777" w:rsidR="006D2C53" w:rsidRPr="006D2C53" w:rsidRDefault="006D2C53" w:rsidP="006D2C53">
            <w:pPr>
              <w:suppressAutoHyphens/>
              <w:autoSpaceDN w:val="0"/>
              <w:textAlignment w:val="baseline"/>
              <w:rPr>
                <w:rFonts w:ascii="Century Gothic" w:eastAsia="Calibri" w:hAnsi="Century Gothic" w:cs="Arial"/>
                <w:color w:val="FF0000"/>
                <w:sz w:val="21"/>
                <w:szCs w:val="21"/>
              </w:rPr>
            </w:pPr>
            <w:r w:rsidRPr="006D2C53">
              <w:rPr>
                <w:rFonts w:ascii="Century Gothic" w:eastAsia="Calibri" w:hAnsi="Century Gothic" w:cs="Arial"/>
                <w:sz w:val="21"/>
                <w:szCs w:val="21"/>
              </w:rPr>
              <w:t xml:space="preserve">In-class support </w:t>
            </w:r>
          </w:p>
          <w:p w14:paraId="2F0C9426"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Zones of Regulation 121 or as an intervention  </w:t>
            </w:r>
          </w:p>
          <w:p w14:paraId="109C3B31"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Mentoring / </w:t>
            </w:r>
            <w:r w:rsidR="00253981" w:rsidRPr="006D2C53">
              <w:rPr>
                <w:rFonts w:ascii="Century Gothic" w:eastAsia="Calibri" w:hAnsi="Century Gothic" w:cs="Arial"/>
                <w:sz w:val="21"/>
                <w:szCs w:val="21"/>
              </w:rPr>
              <w:t>counselling (</w:t>
            </w:r>
            <w:r w:rsidRPr="006D2C53">
              <w:rPr>
                <w:rFonts w:ascii="Century Gothic" w:eastAsia="Calibri" w:hAnsi="Century Gothic" w:cs="Arial"/>
                <w:sz w:val="21"/>
                <w:szCs w:val="21"/>
              </w:rPr>
              <w:t xml:space="preserve">internal or external referral to Build Sound Minds </w:t>
            </w:r>
            <w:r w:rsidR="00253981" w:rsidRPr="006D2C53">
              <w:rPr>
                <w:rFonts w:ascii="Century Gothic" w:eastAsia="Calibri" w:hAnsi="Century Gothic" w:cs="Arial"/>
                <w:sz w:val="21"/>
                <w:szCs w:val="21"/>
              </w:rPr>
              <w:t>etc.</w:t>
            </w:r>
            <w:r w:rsidRPr="006D2C53">
              <w:rPr>
                <w:rFonts w:ascii="Century Gothic" w:eastAsia="Calibri" w:hAnsi="Century Gothic" w:cs="Arial"/>
                <w:sz w:val="21"/>
                <w:szCs w:val="21"/>
              </w:rPr>
              <w:t>)</w:t>
            </w:r>
          </w:p>
          <w:p w14:paraId="549781EB"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Personalised timetable </w:t>
            </w:r>
          </w:p>
          <w:p w14:paraId="535FFA46"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Re-integration meeting following exclusion </w:t>
            </w:r>
          </w:p>
          <w:p w14:paraId="24112A78"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Safe space access </w:t>
            </w:r>
          </w:p>
          <w:p w14:paraId="41970BAB" w14:textId="77777777" w:rsidR="006D2C53" w:rsidRPr="006D2C53" w:rsidRDefault="006D2C53" w:rsidP="006D2C53">
            <w:pPr>
              <w:suppressAutoHyphens/>
              <w:autoSpaceDN w:val="0"/>
              <w:textAlignment w:val="baseline"/>
              <w:rPr>
                <w:rFonts w:ascii="Century Gothic" w:eastAsia="Calibri" w:hAnsi="Century Gothic" w:cs="Arial"/>
                <w:color w:val="FF0000"/>
                <w:sz w:val="21"/>
                <w:szCs w:val="21"/>
              </w:rPr>
            </w:pPr>
            <w:r w:rsidRPr="006D2C53">
              <w:rPr>
                <w:rFonts w:ascii="Century Gothic" w:eastAsia="Calibri" w:hAnsi="Century Gothic" w:cs="Arial"/>
                <w:sz w:val="21"/>
                <w:szCs w:val="21"/>
              </w:rPr>
              <w:t xml:space="preserve">Working with parents </w:t>
            </w:r>
          </w:p>
          <w:p w14:paraId="5AA7834D" w14:textId="77777777" w:rsidR="006D2C53" w:rsidRPr="006D2C53" w:rsidRDefault="006D2C53" w:rsidP="006D2C53">
            <w:pPr>
              <w:suppressAutoHyphens/>
              <w:autoSpaceDN w:val="0"/>
              <w:textAlignment w:val="baseline"/>
              <w:rPr>
                <w:rFonts w:ascii="Century Gothic" w:eastAsia="Calibri" w:hAnsi="Century Gothic" w:cs="Arial"/>
                <w:color w:val="FF0000"/>
                <w:sz w:val="21"/>
                <w:szCs w:val="21"/>
              </w:rPr>
            </w:pPr>
            <w:r w:rsidRPr="006D2C53">
              <w:rPr>
                <w:rFonts w:ascii="Century Gothic" w:eastAsia="Calibri" w:hAnsi="Century Gothic" w:cs="Arial"/>
                <w:sz w:val="21"/>
                <w:szCs w:val="21"/>
              </w:rPr>
              <w:t xml:space="preserve">Class changes </w:t>
            </w:r>
          </w:p>
          <w:p w14:paraId="6764F531"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Referral to Newton’s Walk PRU for Behaviour Support</w:t>
            </w:r>
          </w:p>
        </w:tc>
      </w:tr>
      <w:tr w:rsidR="006D2C53" w:rsidRPr="006D2C53" w14:paraId="39AB46D8" w14:textId="77777777" w:rsidTr="009C5E96">
        <w:trPr>
          <w:trHeight w:val="2236"/>
        </w:trPr>
        <w:tc>
          <w:tcPr>
            <w:tcW w:w="9634" w:type="dxa"/>
            <w:shd w:val="clear" w:color="auto" w:fill="FF0000"/>
          </w:tcPr>
          <w:p w14:paraId="73D80462"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Reduced timetable, regularly reviewed and with clear targets </w:t>
            </w:r>
          </w:p>
          <w:p w14:paraId="412D2275"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Alternative provision </w:t>
            </w:r>
          </w:p>
          <w:p w14:paraId="7B8FA9E8"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Early Help Assessment  </w:t>
            </w:r>
          </w:p>
          <w:p w14:paraId="51762D74"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Referral to Educational Psychologist </w:t>
            </w:r>
          </w:p>
          <w:p w14:paraId="3DBAA4DD"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Re-integration meeting following exclusion </w:t>
            </w:r>
          </w:p>
          <w:p w14:paraId="3C539770"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Risk Assessment </w:t>
            </w:r>
          </w:p>
          <w:p w14:paraId="6DE585C4"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 xml:space="preserve">Working with parents </w:t>
            </w:r>
          </w:p>
          <w:p w14:paraId="1949A77E" w14:textId="77777777" w:rsidR="006D2C53" w:rsidRPr="006D2C53" w:rsidRDefault="006D2C53" w:rsidP="006D2C53">
            <w:pPr>
              <w:suppressAutoHyphens/>
              <w:autoSpaceDN w:val="0"/>
              <w:textAlignment w:val="baseline"/>
              <w:rPr>
                <w:rFonts w:ascii="Century Gothic" w:eastAsia="Calibri" w:hAnsi="Century Gothic" w:cs="Arial"/>
                <w:sz w:val="21"/>
                <w:szCs w:val="21"/>
              </w:rPr>
            </w:pPr>
            <w:r w:rsidRPr="006D2C53">
              <w:rPr>
                <w:rFonts w:ascii="Century Gothic" w:eastAsia="Calibri" w:hAnsi="Century Gothic" w:cs="Arial"/>
                <w:sz w:val="21"/>
                <w:szCs w:val="21"/>
              </w:rPr>
              <w:t>121 time with an adult the child has a positive relationship with / dedicated time for children</w:t>
            </w:r>
          </w:p>
        </w:tc>
      </w:tr>
    </w:tbl>
    <w:p w14:paraId="7AC99D8A" w14:textId="77777777" w:rsidR="006D2C53" w:rsidRDefault="006D2C53" w:rsidP="006D2C53">
      <w:pPr>
        <w:suppressAutoHyphens/>
        <w:autoSpaceDN w:val="0"/>
        <w:spacing w:line="276" w:lineRule="auto"/>
        <w:textAlignment w:val="baseline"/>
        <w:rPr>
          <w:rFonts w:eastAsia="Times New Roman" w:cs="Arial"/>
          <w:b/>
          <w:bCs/>
          <w:lang w:eastAsia="en-GB"/>
        </w:rPr>
      </w:pPr>
      <w:r w:rsidRPr="006D2C53">
        <w:rPr>
          <w:rFonts w:eastAsia="Times New Roman" w:cs="Arial"/>
          <w:b/>
          <w:bCs/>
          <w:lang w:eastAsia="en-GB"/>
        </w:rPr>
        <w:t xml:space="preserve">Strategies to try at home </w:t>
      </w:r>
    </w:p>
    <w:p w14:paraId="23ADA581" w14:textId="77777777" w:rsidR="006D2C53" w:rsidRPr="006D2C53" w:rsidRDefault="006D2C53" w:rsidP="006D2C53">
      <w:pPr>
        <w:suppressAutoHyphens/>
        <w:autoSpaceDN w:val="0"/>
        <w:spacing w:line="276" w:lineRule="auto"/>
        <w:textAlignment w:val="baseline"/>
        <w:rPr>
          <w:rFonts w:eastAsia="Times New Roman" w:cs="Arial"/>
          <w:b/>
          <w:bCs/>
          <w:lang w:eastAsia="en-GB"/>
        </w:rPr>
      </w:pPr>
    </w:p>
    <w:tbl>
      <w:tblPr>
        <w:tblStyle w:val="TableGrid2"/>
        <w:tblW w:w="9634" w:type="dxa"/>
        <w:tblLook w:val="04A0" w:firstRow="1" w:lastRow="0" w:firstColumn="1" w:lastColumn="0" w:noHBand="0" w:noVBand="1"/>
      </w:tblPr>
      <w:tblGrid>
        <w:gridCol w:w="9634"/>
      </w:tblGrid>
      <w:tr w:rsidR="006D2C53" w:rsidRPr="006D2C53" w14:paraId="6F896DC9" w14:textId="77777777" w:rsidTr="009C5E96">
        <w:tc>
          <w:tcPr>
            <w:tcW w:w="9634" w:type="dxa"/>
            <w:shd w:val="clear" w:color="auto" w:fill="00B0F0"/>
          </w:tcPr>
          <w:p w14:paraId="57B30EC4" w14:textId="77777777" w:rsidR="006D2C53" w:rsidRPr="006D2C53" w:rsidRDefault="006D2C53" w:rsidP="006D2C53">
            <w:pPr>
              <w:suppressAutoHyphens/>
              <w:autoSpaceDN w:val="0"/>
              <w:spacing w:line="276" w:lineRule="auto"/>
              <w:textAlignment w:val="baseline"/>
              <w:rPr>
                <w:rFonts w:ascii="Century Gothic" w:hAnsi="Century Gothic" w:cs="Arial"/>
                <w:sz w:val="21"/>
                <w:szCs w:val="21"/>
                <w:lang w:eastAsia="en-GB"/>
              </w:rPr>
            </w:pPr>
            <w:r w:rsidRPr="006D2C53">
              <w:rPr>
                <w:rFonts w:ascii="Century Gothic" w:hAnsi="Century Gothic" w:cs="Arial"/>
                <w:sz w:val="21"/>
                <w:szCs w:val="21"/>
                <w:lang w:eastAsia="en-GB"/>
              </w:rPr>
              <w:t xml:space="preserve">Having a clear routine </w:t>
            </w:r>
          </w:p>
          <w:p w14:paraId="0B4A6B4B" w14:textId="77777777" w:rsidR="006D2C53" w:rsidRPr="006D2C53" w:rsidRDefault="006D2C53" w:rsidP="006D2C53">
            <w:pPr>
              <w:suppressAutoHyphens/>
              <w:autoSpaceDN w:val="0"/>
              <w:spacing w:line="276" w:lineRule="auto"/>
              <w:textAlignment w:val="baseline"/>
              <w:rPr>
                <w:rFonts w:ascii="Century Gothic" w:hAnsi="Century Gothic" w:cs="Arial"/>
                <w:sz w:val="21"/>
                <w:szCs w:val="21"/>
                <w:lang w:eastAsia="en-GB"/>
              </w:rPr>
            </w:pPr>
            <w:r w:rsidRPr="006D2C53">
              <w:rPr>
                <w:rFonts w:ascii="Century Gothic" w:hAnsi="Century Gothic" w:cs="Arial"/>
                <w:sz w:val="21"/>
                <w:szCs w:val="21"/>
                <w:lang w:eastAsia="en-GB"/>
              </w:rPr>
              <w:t xml:space="preserve">Reward chart </w:t>
            </w:r>
          </w:p>
          <w:p w14:paraId="4102D9EA" w14:textId="77777777" w:rsidR="006D2C53" w:rsidRPr="006D2C53" w:rsidRDefault="006D2C53" w:rsidP="006D2C53">
            <w:pPr>
              <w:suppressAutoHyphens/>
              <w:autoSpaceDN w:val="0"/>
              <w:spacing w:line="276" w:lineRule="auto"/>
              <w:textAlignment w:val="baseline"/>
              <w:rPr>
                <w:rFonts w:ascii="Century Gothic" w:hAnsi="Century Gothic" w:cs="Arial"/>
                <w:sz w:val="21"/>
                <w:szCs w:val="21"/>
                <w:lang w:eastAsia="en-GB"/>
              </w:rPr>
            </w:pPr>
            <w:r w:rsidRPr="006D2C53">
              <w:rPr>
                <w:rFonts w:ascii="Century Gothic" w:hAnsi="Century Gothic" w:cs="Arial"/>
                <w:sz w:val="21"/>
                <w:szCs w:val="21"/>
                <w:lang w:eastAsia="en-GB"/>
              </w:rPr>
              <w:t xml:space="preserve">Limiting time on devices </w:t>
            </w:r>
          </w:p>
          <w:p w14:paraId="256EAC4B" w14:textId="77777777" w:rsidR="006D2C53" w:rsidRPr="006D2C53" w:rsidRDefault="006D2C53" w:rsidP="006D2C53">
            <w:pPr>
              <w:suppressAutoHyphens/>
              <w:autoSpaceDN w:val="0"/>
              <w:spacing w:line="276" w:lineRule="auto"/>
              <w:textAlignment w:val="baseline"/>
              <w:rPr>
                <w:rFonts w:ascii="Century Gothic" w:hAnsi="Century Gothic" w:cs="Arial"/>
                <w:sz w:val="21"/>
                <w:szCs w:val="21"/>
                <w:lang w:eastAsia="en-GB"/>
              </w:rPr>
            </w:pPr>
            <w:r w:rsidRPr="006D2C53">
              <w:rPr>
                <w:rFonts w:ascii="Century Gothic" w:hAnsi="Century Gothic" w:cs="Arial"/>
                <w:sz w:val="21"/>
                <w:szCs w:val="21"/>
                <w:lang w:eastAsia="en-GB"/>
              </w:rPr>
              <w:t xml:space="preserve">Dedicated 121 time with a parent </w:t>
            </w:r>
          </w:p>
          <w:p w14:paraId="21D47B43" w14:textId="77777777" w:rsidR="006D2C53" w:rsidRPr="006D2C53" w:rsidRDefault="006D2C53" w:rsidP="006D2C53">
            <w:pPr>
              <w:suppressAutoHyphens/>
              <w:autoSpaceDN w:val="0"/>
              <w:spacing w:line="276" w:lineRule="auto"/>
              <w:textAlignment w:val="baseline"/>
              <w:rPr>
                <w:rFonts w:ascii="Century Gothic" w:hAnsi="Century Gothic" w:cs="Arial"/>
                <w:lang w:eastAsia="en-GB"/>
              </w:rPr>
            </w:pPr>
          </w:p>
        </w:tc>
      </w:tr>
    </w:tbl>
    <w:p w14:paraId="0645BDEC" w14:textId="77777777" w:rsidR="006D2C53" w:rsidRDefault="006D2C53" w:rsidP="006D2C53">
      <w:pPr>
        <w:suppressAutoHyphens/>
        <w:autoSpaceDN w:val="0"/>
        <w:spacing w:line="276" w:lineRule="auto"/>
        <w:textAlignment w:val="baseline"/>
        <w:rPr>
          <w:rFonts w:eastAsia="Times New Roman" w:cs="Arial"/>
          <w:b/>
          <w:bCs/>
          <w:i/>
          <w:iCs/>
          <w:lang w:eastAsia="en-GB"/>
        </w:rPr>
      </w:pPr>
    </w:p>
    <w:p w14:paraId="3C93AAA0" w14:textId="073199E1" w:rsidR="006D2C53" w:rsidRPr="006D2C53" w:rsidRDefault="006D2C53" w:rsidP="006D2C53">
      <w:pPr>
        <w:suppressAutoHyphens/>
        <w:autoSpaceDN w:val="0"/>
        <w:spacing w:line="276" w:lineRule="auto"/>
        <w:textAlignment w:val="baseline"/>
        <w:rPr>
          <w:rFonts w:eastAsia="Times New Roman" w:cs="Arial"/>
          <w:b/>
          <w:bCs/>
          <w:i/>
          <w:iCs/>
          <w:lang w:eastAsia="en-GB"/>
        </w:rPr>
      </w:pPr>
      <w:r w:rsidRPr="006D2C53">
        <w:rPr>
          <w:rFonts w:eastAsia="Times New Roman" w:cs="Arial"/>
          <w:b/>
          <w:bCs/>
          <w:i/>
          <w:iCs/>
          <w:lang w:eastAsia="en-GB"/>
        </w:rPr>
        <w:t xml:space="preserve">Please use the intervention booklet to signpost parents to support agencies and services that are appropriate. </w:t>
      </w:r>
    </w:p>
    <w:sectPr w:rsidR="006D2C53" w:rsidRPr="006D2C53" w:rsidSect="0001407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BBA70" w14:textId="77777777" w:rsidR="00E73A93" w:rsidRDefault="00E73A93" w:rsidP="00E80FE8">
      <w:r>
        <w:separator/>
      </w:r>
    </w:p>
  </w:endnote>
  <w:endnote w:type="continuationSeparator" w:id="0">
    <w:p w14:paraId="3F539BB5" w14:textId="77777777" w:rsidR="00E73A93" w:rsidRDefault="00E73A93" w:rsidP="00E8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781451"/>
      <w:docPartObj>
        <w:docPartGallery w:val="Page Numbers (Bottom of Page)"/>
        <w:docPartUnique/>
      </w:docPartObj>
    </w:sdtPr>
    <w:sdtEndPr/>
    <w:sdtContent>
      <w:sdt>
        <w:sdtPr>
          <w:id w:val="1728636285"/>
          <w:docPartObj>
            <w:docPartGallery w:val="Page Numbers (Top of Page)"/>
            <w:docPartUnique/>
          </w:docPartObj>
        </w:sdtPr>
        <w:sdtEndPr/>
        <w:sdtContent>
          <w:p w14:paraId="7F621900" w14:textId="2CA6C35E" w:rsidR="00E73A93" w:rsidRDefault="00E73A93">
            <w:pPr>
              <w:pStyle w:val="Footer"/>
              <w:jc w:val="center"/>
            </w:pPr>
            <w:r w:rsidRPr="00DD4D5F">
              <w:rPr>
                <w:color w:val="A6A6A6" w:themeColor="background1" w:themeShade="A6"/>
                <w:sz w:val="16"/>
                <w:szCs w:val="16"/>
              </w:rPr>
              <w:t xml:space="preserve">Page </w:t>
            </w:r>
            <w:r w:rsidRPr="00DD4D5F">
              <w:rPr>
                <w:bCs/>
                <w:color w:val="A6A6A6" w:themeColor="background1" w:themeShade="A6"/>
                <w:sz w:val="16"/>
                <w:szCs w:val="16"/>
              </w:rPr>
              <w:fldChar w:fldCharType="begin"/>
            </w:r>
            <w:r w:rsidRPr="00DD4D5F">
              <w:rPr>
                <w:bCs/>
                <w:color w:val="A6A6A6" w:themeColor="background1" w:themeShade="A6"/>
                <w:sz w:val="16"/>
                <w:szCs w:val="16"/>
              </w:rPr>
              <w:instrText xml:space="preserve"> PAGE </w:instrText>
            </w:r>
            <w:r w:rsidRPr="00DD4D5F">
              <w:rPr>
                <w:bCs/>
                <w:color w:val="A6A6A6" w:themeColor="background1" w:themeShade="A6"/>
                <w:sz w:val="16"/>
                <w:szCs w:val="16"/>
              </w:rPr>
              <w:fldChar w:fldCharType="separate"/>
            </w:r>
            <w:r w:rsidR="007449F7">
              <w:rPr>
                <w:bCs/>
                <w:noProof/>
                <w:color w:val="A6A6A6" w:themeColor="background1" w:themeShade="A6"/>
                <w:sz w:val="16"/>
                <w:szCs w:val="16"/>
              </w:rPr>
              <w:t>10</w:t>
            </w:r>
            <w:r w:rsidRPr="00DD4D5F">
              <w:rPr>
                <w:bCs/>
                <w:color w:val="A6A6A6" w:themeColor="background1" w:themeShade="A6"/>
                <w:sz w:val="16"/>
                <w:szCs w:val="16"/>
              </w:rPr>
              <w:fldChar w:fldCharType="end"/>
            </w:r>
            <w:r w:rsidRPr="00DD4D5F">
              <w:rPr>
                <w:color w:val="A6A6A6" w:themeColor="background1" w:themeShade="A6"/>
                <w:sz w:val="16"/>
                <w:szCs w:val="16"/>
              </w:rPr>
              <w:t xml:space="preserve"> of </w:t>
            </w:r>
            <w:r w:rsidRPr="00DD4D5F">
              <w:rPr>
                <w:bCs/>
                <w:color w:val="A6A6A6" w:themeColor="background1" w:themeShade="A6"/>
                <w:sz w:val="16"/>
                <w:szCs w:val="16"/>
              </w:rPr>
              <w:fldChar w:fldCharType="begin"/>
            </w:r>
            <w:r w:rsidRPr="00DD4D5F">
              <w:rPr>
                <w:bCs/>
                <w:color w:val="A6A6A6" w:themeColor="background1" w:themeShade="A6"/>
                <w:sz w:val="16"/>
                <w:szCs w:val="16"/>
              </w:rPr>
              <w:instrText xml:space="preserve"> NUMPAGES  </w:instrText>
            </w:r>
            <w:r w:rsidRPr="00DD4D5F">
              <w:rPr>
                <w:bCs/>
                <w:color w:val="A6A6A6" w:themeColor="background1" w:themeShade="A6"/>
                <w:sz w:val="16"/>
                <w:szCs w:val="16"/>
              </w:rPr>
              <w:fldChar w:fldCharType="separate"/>
            </w:r>
            <w:r w:rsidR="007449F7">
              <w:rPr>
                <w:bCs/>
                <w:noProof/>
                <w:color w:val="A6A6A6" w:themeColor="background1" w:themeShade="A6"/>
                <w:sz w:val="16"/>
                <w:szCs w:val="16"/>
              </w:rPr>
              <w:t>23</w:t>
            </w:r>
            <w:r w:rsidRPr="00DD4D5F">
              <w:rPr>
                <w:bCs/>
                <w:color w:val="A6A6A6" w:themeColor="background1" w:themeShade="A6"/>
                <w:sz w:val="16"/>
                <w:szCs w:val="16"/>
              </w:rPr>
              <w:fldChar w:fldCharType="end"/>
            </w:r>
          </w:p>
        </w:sdtContent>
      </w:sdt>
    </w:sdtContent>
  </w:sdt>
  <w:p w14:paraId="7165FF8C" w14:textId="77777777" w:rsidR="00E73A93" w:rsidRDefault="00E73A93" w:rsidP="00C8743A">
    <w:pPr>
      <w:pStyle w:val="Footer"/>
      <w:tabs>
        <w:tab w:val="clear" w:pos="4513"/>
        <w:tab w:val="clear" w:pos="9026"/>
        <w:tab w:val="left" w:pos="55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CC1F" w14:textId="77777777" w:rsidR="00E73A93" w:rsidRDefault="00E7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1209" w14:textId="77777777" w:rsidR="00E73A93" w:rsidRDefault="00E73A93" w:rsidP="00E80FE8">
      <w:r>
        <w:separator/>
      </w:r>
    </w:p>
  </w:footnote>
  <w:footnote w:type="continuationSeparator" w:id="0">
    <w:p w14:paraId="62BDF764" w14:textId="77777777" w:rsidR="00E73A93" w:rsidRDefault="00E73A93" w:rsidP="00E8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5pt;height:332.2pt" o:bullet="t">
        <v:imagedata r:id="rId1" o:title="clip_image001"/>
      </v:shape>
    </w:pict>
  </w:numPicBullet>
  <w:numPicBullet w:numPicBulletId="1">
    <w:pict>
      <v:shape w14:anchorId="08059631" id="_x0000_i1027" type="#_x0000_t75" style="width:6.55pt;height:10.35pt" o:bullet="t">
        <v:imagedata r:id="rId2" o:title="clip_image002"/>
      </v:shape>
    </w:pict>
  </w:numPicBullet>
  <w:abstractNum w:abstractNumId="0" w15:restartNumberingAfterBreak="0">
    <w:nsid w:val="0000001A"/>
    <w:multiLevelType w:val="hybridMultilevel"/>
    <w:tmpl w:val="59AC92A8"/>
    <w:lvl w:ilvl="0" w:tplc="BAF84282">
      <w:start w:val="1"/>
      <w:numFmt w:val="bullet"/>
      <w:lvlText w:val=""/>
      <w:lvlPicBulletId w:val="1"/>
      <w:lvlJc w:val="left"/>
      <w:pPr>
        <w:ind w:left="1242" w:hanging="360"/>
      </w:pPr>
      <w:rPr>
        <w:rFonts w:ascii="Symbol" w:hAnsi="Symbol"/>
        <w:sz w:val="20"/>
        <w:szCs w:val="20"/>
      </w:rPr>
    </w:lvl>
    <w:lvl w:ilvl="1" w:tplc="FFFFFFFF">
      <w:start w:val="1"/>
      <w:numFmt w:val="bullet"/>
      <w:lvlText w:val="o"/>
      <w:lvlJc w:val="left"/>
      <w:pPr>
        <w:tabs>
          <w:tab w:val="num" w:pos="1962"/>
        </w:tabs>
        <w:ind w:left="1962" w:hanging="360"/>
      </w:pPr>
      <w:rPr>
        <w:rFonts w:ascii="Courier New" w:hAnsi="Courier New"/>
      </w:rPr>
    </w:lvl>
    <w:lvl w:ilvl="2" w:tplc="FFFFFFFF">
      <w:start w:val="1"/>
      <w:numFmt w:val="bullet"/>
      <w:lvlText w:val=""/>
      <w:lvlJc w:val="left"/>
      <w:pPr>
        <w:tabs>
          <w:tab w:val="num" w:pos="2682"/>
        </w:tabs>
        <w:ind w:left="2682" w:hanging="360"/>
      </w:pPr>
      <w:rPr>
        <w:rFonts w:ascii="Wingdings" w:hAnsi="Wingdings"/>
      </w:rPr>
    </w:lvl>
    <w:lvl w:ilvl="3" w:tplc="FFFFFFFF">
      <w:start w:val="1"/>
      <w:numFmt w:val="bullet"/>
      <w:lvlText w:val=""/>
      <w:lvlJc w:val="left"/>
      <w:pPr>
        <w:tabs>
          <w:tab w:val="num" w:pos="3402"/>
        </w:tabs>
        <w:ind w:left="3402" w:hanging="360"/>
      </w:pPr>
      <w:rPr>
        <w:rFonts w:ascii="Symbol" w:hAnsi="Symbol"/>
      </w:rPr>
    </w:lvl>
    <w:lvl w:ilvl="4" w:tplc="FFFFFFFF">
      <w:start w:val="1"/>
      <w:numFmt w:val="bullet"/>
      <w:lvlText w:val="o"/>
      <w:lvlJc w:val="left"/>
      <w:pPr>
        <w:tabs>
          <w:tab w:val="num" w:pos="4122"/>
        </w:tabs>
        <w:ind w:left="4122" w:hanging="360"/>
      </w:pPr>
      <w:rPr>
        <w:rFonts w:ascii="Courier New" w:hAnsi="Courier New"/>
      </w:rPr>
    </w:lvl>
    <w:lvl w:ilvl="5" w:tplc="FFFFFFFF">
      <w:start w:val="1"/>
      <w:numFmt w:val="bullet"/>
      <w:lvlText w:val=""/>
      <w:lvlJc w:val="left"/>
      <w:pPr>
        <w:tabs>
          <w:tab w:val="num" w:pos="4842"/>
        </w:tabs>
        <w:ind w:left="4842" w:hanging="360"/>
      </w:pPr>
      <w:rPr>
        <w:rFonts w:ascii="Wingdings" w:hAnsi="Wingdings"/>
      </w:rPr>
    </w:lvl>
    <w:lvl w:ilvl="6" w:tplc="FFFFFFFF">
      <w:start w:val="1"/>
      <w:numFmt w:val="bullet"/>
      <w:lvlText w:val=""/>
      <w:lvlJc w:val="left"/>
      <w:pPr>
        <w:tabs>
          <w:tab w:val="num" w:pos="5562"/>
        </w:tabs>
        <w:ind w:left="5562" w:hanging="360"/>
      </w:pPr>
      <w:rPr>
        <w:rFonts w:ascii="Symbol" w:hAnsi="Symbol"/>
      </w:rPr>
    </w:lvl>
    <w:lvl w:ilvl="7" w:tplc="FFFFFFFF">
      <w:start w:val="1"/>
      <w:numFmt w:val="bullet"/>
      <w:lvlText w:val="o"/>
      <w:lvlJc w:val="left"/>
      <w:pPr>
        <w:tabs>
          <w:tab w:val="num" w:pos="6282"/>
        </w:tabs>
        <w:ind w:left="6282" w:hanging="360"/>
      </w:pPr>
      <w:rPr>
        <w:rFonts w:ascii="Courier New" w:hAnsi="Courier New"/>
      </w:rPr>
    </w:lvl>
    <w:lvl w:ilvl="8" w:tplc="FFFFFFFF">
      <w:start w:val="1"/>
      <w:numFmt w:val="bullet"/>
      <w:lvlText w:val=""/>
      <w:lvlJc w:val="left"/>
      <w:pPr>
        <w:tabs>
          <w:tab w:val="num" w:pos="7002"/>
        </w:tabs>
        <w:ind w:left="7002" w:hanging="360"/>
      </w:pPr>
      <w:rPr>
        <w:rFonts w:ascii="Wingdings" w:hAnsi="Wingdings"/>
      </w:rPr>
    </w:lvl>
  </w:abstractNum>
  <w:abstractNum w:abstractNumId="1" w15:restartNumberingAfterBreak="0">
    <w:nsid w:val="01EA0AF4"/>
    <w:multiLevelType w:val="multilevel"/>
    <w:tmpl w:val="934C488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462636"/>
    <w:multiLevelType w:val="multilevel"/>
    <w:tmpl w:val="934C488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B13F69"/>
    <w:multiLevelType w:val="hybridMultilevel"/>
    <w:tmpl w:val="AC1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33FCE"/>
    <w:multiLevelType w:val="hybridMultilevel"/>
    <w:tmpl w:val="F41C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62576"/>
    <w:multiLevelType w:val="hybridMultilevel"/>
    <w:tmpl w:val="9262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4234B"/>
    <w:multiLevelType w:val="hybridMultilevel"/>
    <w:tmpl w:val="7B56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07E74"/>
    <w:multiLevelType w:val="hybridMultilevel"/>
    <w:tmpl w:val="3DF68CF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414D9"/>
    <w:multiLevelType w:val="hybridMultilevel"/>
    <w:tmpl w:val="FA08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BC4958"/>
    <w:multiLevelType w:val="hybridMultilevel"/>
    <w:tmpl w:val="792A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44EF1"/>
    <w:multiLevelType w:val="multilevel"/>
    <w:tmpl w:val="55D41BC4"/>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DEA0547"/>
    <w:multiLevelType w:val="hybridMultilevel"/>
    <w:tmpl w:val="636E0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86EDF"/>
    <w:multiLevelType w:val="hybridMultilevel"/>
    <w:tmpl w:val="5002F336"/>
    <w:lvl w:ilvl="0" w:tplc="BAF84282">
      <w:start w:val="1"/>
      <w:numFmt w:val="bullet"/>
      <w:lvlText w:val=""/>
      <w:lvlPicBulletId w:val="1"/>
      <w:lvlJc w:val="left"/>
      <w:pPr>
        <w:ind w:left="1440" w:hanging="360"/>
      </w:pPr>
      <w:rPr>
        <w:rFonts w:ascii="Symbol" w:hAnsi="Symbol"/>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FDF04A8"/>
    <w:multiLevelType w:val="hybridMultilevel"/>
    <w:tmpl w:val="A9F0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D303E"/>
    <w:multiLevelType w:val="hybridMultilevel"/>
    <w:tmpl w:val="E276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707E80"/>
    <w:multiLevelType w:val="hybridMultilevel"/>
    <w:tmpl w:val="8DCC4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C22917"/>
    <w:multiLevelType w:val="hybridMultilevel"/>
    <w:tmpl w:val="23CA4A0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793A2E"/>
    <w:multiLevelType w:val="hybridMultilevel"/>
    <w:tmpl w:val="7986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573458"/>
    <w:multiLevelType w:val="hybridMultilevel"/>
    <w:tmpl w:val="930CB42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B31DB"/>
    <w:multiLevelType w:val="hybridMultilevel"/>
    <w:tmpl w:val="ABBCD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23050C"/>
    <w:multiLevelType w:val="multilevel"/>
    <w:tmpl w:val="85384676"/>
    <w:lvl w:ilvl="0">
      <w:start w:val="1"/>
      <w:numFmt w:val="decimal"/>
      <w:lvlText w:val="%1."/>
      <w:lvlJc w:val="left"/>
      <w:pPr>
        <w:ind w:left="284" w:hanging="284"/>
      </w:pPr>
      <w:rPr>
        <w:rFonts w:hint="default"/>
        <w:b/>
      </w:rPr>
    </w:lvl>
    <w:lvl w:ilvl="1">
      <w:start w:val="1"/>
      <w:numFmt w:val="bullet"/>
      <w:lvlText w:val=""/>
      <w:lvlJc w:val="left"/>
      <w:pPr>
        <w:ind w:left="992" w:hanging="708"/>
      </w:pPr>
      <w:rPr>
        <w:rFonts w:ascii="Symbol" w:hAnsi="Symbol" w:hint="default"/>
      </w:rPr>
    </w:lvl>
    <w:lvl w:ilvl="2">
      <w:start w:val="1"/>
      <w:numFmt w:val="decimal"/>
      <w:isLgl/>
      <w:lvlText w:val="%1.%2.%3"/>
      <w:lvlJc w:val="left"/>
      <w:pPr>
        <w:ind w:left="852" w:hanging="284"/>
      </w:pPr>
      <w:rPr>
        <w:rFonts w:hint="default"/>
        <w:sz w:val="22"/>
      </w:rPr>
    </w:lvl>
    <w:lvl w:ilvl="3">
      <w:start w:val="1"/>
      <w:numFmt w:val="decimal"/>
      <w:isLgl/>
      <w:lvlText w:val="%1.%2.%3.%4"/>
      <w:lvlJc w:val="left"/>
      <w:pPr>
        <w:ind w:left="1136" w:hanging="284"/>
      </w:pPr>
      <w:rPr>
        <w:rFonts w:hint="default"/>
      </w:rPr>
    </w:lvl>
    <w:lvl w:ilvl="4">
      <w:start w:val="1"/>
      <w:numFmt w:val="decimal"/>
      <w:isLgl/>
      <w:lvlText w:val="%1.%2.%3.%4.%5"/>
      <w:lvlJc w:val="left"/>
      <w:pPr>
        <w:ind w:left="1420" w:hanging="284"/>
      </w:pPr>
      <w:rPr>
        <w:rFonts w:hint="default"/>
      </w:rPr>
    </w:lvl>
    <w:lvl w:ilvl="5">
      <w:start w:val="1"/>
      <w:numFmt w:val="decimal"/>
      <w:isLgl/>
      <w:lvlText w:val="%1.%2.%3.%4.%5.%6"/>
      <w:lvlJc w:val="left"/>
      <w:pPr>
        <w:ind w:left="1704" w:hanging="284"/>
      </w:pPr>
      <w:rPr>
        <w:rFonts w:hint="default"/>
      </w:rPr>
    </w:lvl>
    <w:lvl w:ilvl="6">
      <w:start w:val="1"/>
      <w:numFmt w:val="decimal"/>
      <w:isLgl/>
      <w:lvlText w:val="%1.%2.%3.%4.%5.%6.%7"/>
      <w:lvlJc w:val="left"/>
      <w:pPr>
        <w:ind w:left="1988" w:hanging="284"/>
      </w:pPr>
      <w:rPr>
        <w:rFonts w:hint="default"/>
      </w:rPr>
    </w:lvl>
    <w:lvl w:ilvl="7">
      <w:start w:val="1"/>
      <w:numFmt w:val="decimal"/>
      <w:isLgl/>
      <w:lvlText w:val="%1.%2.%3.%4.%5.%6.%7.%8"/>
      <w:lvlJc w:val="left"/>
      <w:pPr>
        <w:ind w:left="2272" w:hanging="284"/>
      </w:pPr>
      <w:rPr>
        <w:rFonts w:hint="default"/>
      </w:rPr>
    </w:lvl>
    <w:lvl w:ilvl="8">
      <w:start w:val="1"/>
      <w:numFmt w:val="decimal"/>
      <w:isLgl/>
      <w:lvlText w:val="%1.%2.%3.%4.%5.%6.%7.%8.%9"/>
      <w:lvlJc w:val="left"/>
      <w:pPr>
        <w:ind w:left="2556" w:hanging="284"/>
      </w:pPr>
      <w:rPr>
        <w:rFonts w:hint="default"/>
      </w:rPr>
    </w:lvl>
  </w:abstractNum>
  <w:abstractNum w:abstractNumId="21" w15:restartNumberingAfterBreak="0">
    <w:nsid w:val="220B412E"/>
    <w:multiLevelType w:val="hybridMultilevel"/>
    <w:tmpl w:val="9D22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5E2DFC"/>
    <w:multiLevelType w:val="hybridMultilevel"/>
    <w:tmpl w:val="A0CE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D664A1"/>
    <w:multiLevelType w:val="hybridMultilevel"/>
    <w:tmpl w:val="4EE2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196D96"/>
    <w:multiLevelType w:val="multilevel"/>
    <w:tmpl w:val="C6D6B8A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65547E3"/>
    <w:multiLevelType w:val="hybridMultilevel"/>
    <w:tmpl w:val="4404B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BC34A7"/>
    <w:multiLevelType w:val="hybridMultilevel"/>
    <w:tmpl w:val="001EEBEE"/>
    <w:lvl w:ilvl="0" w:tplc="08090001">
      <w:start w:val="1"/>
      <w:numFmt w:val="bullet"/>
      <w:lvlText w:val=""/>
      <w:lvlJc w:val="left"/>
      <w:pPr>
        <w:ind w:left="720" w:hanging="360"/>
      </w:pPr>
      <w:rPr>
        <w:rFonts w:ascii="Symbol" w:hAnsi="Symbol" w:hint="default"/>
      </w:rPr>
    </w:lvl>
    <w:lvl w:ilvl="1" w:tplc="9014C4EC">
      <w:numFmt w:val="bullet"/>
      <w:lvlText w:val="•"/>
      <w:lvlJc w:val="left"/>
      <w:pPr>
        <w:ind w:left="1800" w:hanging="720"/>
      </w:pPr>
      <w:rPr>
        <w:rFonts w:ascii="Century Gothic" w:eastAsiaTheme="minorHAnsi" w:hAnsi="Century Gothic" w:cstheme="minorBid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F66023"/>
    <w:multiLevelType w:val="hybridMultilevel"/>
    <w:tmpl w:val="EA86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594BCB"/>
    <w:multiLevelType w:val="hybridMultilevel"/>
    <w:tmpl w:val="CA90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D55F18"/>
    <w:multiLevelType w:val="hybridMultilevel"/>
    <w:tmpl w:val="67D2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F86BA0"/>
    <w:multiLevelType w:val="hybridMultilevel"/>
    <w:tmpl w:val="61CA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302C0D"/>
    <w:multiLevelType w:val="hybridMultilevel"/>
    <w:tmpl w:val="6726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D870C5"/>
    <w:multiLevelType w:val="hybridMultilevel"/>
    <w:tmpl w:val="18B6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DE0E36"/>
    <w:multiLevelType w:val="hybridMultilevel"/>
    <w:tmpl w:val="D23CB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5EB19A4"/>
    <w:multiLevelType w:val="multilevel"/>
    <w:tmpl w:val="3140E332"/>
    <w:lvl w:ilvl="0">
      <w:start w:val="1"/>
      <w:numFmt w:val="decimal"/>
      <w:lvlText w:val="%1."/>
      <w:lvlJc w:val="left"/>
      <w:pPr>
        <w:ind w:left="284" w:hanging="284"/>
      </w:pPr>
      <w:rPr>
        <w:rFonts w:ascii="Century Gothic" w:hAnsi="Century Gothic" w:hint="default"/>
        <w:b/>
        <w:sz w:val="22"/>
      </w:rPr>
    </w:lvl>
    <w:lvl w:ilvl="1">
      <w:start w:val="1"/>
      <w:numFmt w:val="decimal"/>
      <w:isLgl/>
      <w:lvlText w:val="%1.%2"/>
      <w:lvlJc w:val="left"/>
      <w:pPr>
        <w:ind w:left="992" w:hanging="708"/>
      </w:pPr>
      <w:rPr>
        <w:rFonts w:hint="default"/>
      </w:rPr>
    </w:lvl>
    <w:lvl w:ilvl="2">
      <w:start w:val="1"/>
      <w:numFmt w:val="decimal"/>
      <w:isLgl/>
      <w:lvlText w:val="%1.%2.%3"/>
      <w:lvlJc w:val="left"/>
      <w:pPr>
        <w:ind w:left="852" w:hanging="284"/>
      </w:pPr>
      <w:rPr>
        <w:rFonts w:hint="default"/>
        <w:sz w:val="22"/>
      </w:rPr>
    </w:lvl>
    <w:lvl w:ilvl="3">
      <w:start w:val="1"/>
      <w:numFmt w:val="decimal"/>
      <w:isLgl/>
      <w:lvlText w:val="%1.%2.%3.%4"/>
      <w:lvlJc w:val="left"/>
      <w:pPr>
        <w:ind w:left="1136" w:hanging="284"/>
      </w:pPr>
      <w:rPr>
        <w:rFonts w:hint="default"/>
      </w:rPr>
    </w:lvl>
    <w:lvl w:ilvl="4">
      <w:start w:val="1"/>
      <w:numFmt w:val="decimal"/>
      <w:isLgl/>
      <w:lvlText w:val="%1.%2.%3.%4.%5"/>
      <w:lvlJc w:val="left"/>
      <w:pPr>
        <w:ind w:left="1420" w:hanging="284"/>
      </w:pPr>
      <w:rPr>
        <w:rFonts w:hint="default"/>
      </w:rPr>
    </w:lvl>
    <w:lvl w:ilvl="5">
      <w:start w:val="1"/>
      <w:numFmt w:val="decimal"/>
      <w:isLgl/>
      <w:lvlText w:val="%1.%2.%3.%4.%5.%6"/>
      <w:lvlJc w:val="left"/>
      <w:pPr>
        <w:ind w:left="1704" w:hanging="284"/>
      </w:pPr>
      <w:rPr>
        <w:rFonts w:hint="default"/>
      </w:rPr>
    </w:lvl>
    <w:lvl w:ilvl="6">
      <w:start w:val="1"/>
      <w:numFmt w:val="decimal"/>
      <w:isLgl/>
      <w:lvlText w:val="%1.%2.%3.%4.%5.%6.%7"/>
      <w:lvlJc w:val="left"/>
      <w:pPr>
        <w:ind w:left="1988" w:hanging="284"/>
      </w:pPr>
      <w:rPr>
        <w:rFonts w:hint="default"/>
      </w:rPr>
    </w:lvl>
    <w:lvl w:ilvl="7">
      <w:start w:val="1"/>
      <w:numFmt w:val="decimal"/>
      <w:isLgl/>
      <w:lvlText w:val="%1.%2.%3.%4.%5.%6.%7.%8"/>
      <w:lvlJc w:val="left"/>
      <w:pPr>
        <w:ind w:left="2272" w:hanging="284"/>
      </w:pPr>
      <w:rPr>
        <w:rFonts w:hint="default"/>
      </w:rPr>
    </w:lvl>
    <w:lvl w:ilvl="8">
      <w:start w:val="1"/>
      <w:numFmt w:val="decimal"/>
      <w:isLgl/>
      <w:lvlText w:val="%1.%2.%3.%4.%5.%6.%7.%8.%9"/>
      <w:lvlJc w:val="left"/>
      <w:pPr>
        <w:ind w:left="2556" w:hanging="284"/>
      </w:pPr>
      <w:rPr>
        <w:rFonts w:hint="default"/>
      </w:rPr>
    </w:lvl>
  </w:abstractNum>
  <w:abstractNum w:abstractNumId="35" w15:restartNumberingAfterBreak="0">
    <w:nsid w:val="465974A7"/>
    <w:multiLevelType w:val="hybridMultilevel"/>
    <w:tmpl w:val="1B8E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F84C8F"/>
    <w:multiLevelType w:val="hybridMultilevel"/>
    <w:tmpl w:val="B3266F2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9A8042E"/>
    <w:multiLevelType w:val="hybridMultilevel"/>
    <w:tmpl w:val="28FE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FE04F0"/>
    <w:multiLevelType w:val="hybridMultilevel"/>
    <w:tmpl w:val="2082626E"/>
    <w:lvl w:ilvl="0" w:tplc="97E2252C">
      <w:start w:val="1"/>
      <w:numFmt w:val="bullet"/>
      <w:lvlText w:val=""/>
      <w:lvlJc w:val="left"/>
      <w:pPr>
        <w:ind w:left="1440" w:hanging="360"/>
      </w:pPr>
      <w:rPr>
        <w:rFonts w:ascii="Wingdings" w:hAnsi="Wingdings" w:hint="default"/>
        <w:sz w:val="22"/>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C3138D4"/>
    <w:multiLevelType w:val="hybridMultilevel"/>
    <w:tmpl w:val="B284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5177DB"/>
    <w:multiLevelType w:val="hybridMultilevel"/>
    <w:tmpl w:val="DBFE59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E0559F"/>
    <w:multiLevelType w:val="hybridMultilevel"/>
    <w:tmpl w:val="F94C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ED630A"/>
    <w:multiLevelType w:val="hybridMultilevel"/>
    <w:tmpl w:val="8D4C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556F00"/>
    <w:multiLevelType w:val="hybridMultilevel"/>
    <w:tmpl w:val="59E8B642"/>
    <w:lvl w:ilvl="0" w:tplc="08090001">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85D35D0"/>
    <w:multiLevelType w:val="multilevel"/>
    <w:tmpl w:val="934C488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A4004FB"/>
    <w:multiLevelType w:val="hybridMultilevel"/>
    <w:tmpl w:val="88CA4A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F77F95"/>
    <w:multiLevelType w:val="hybridMultilevel"/>
    <w:tmpl w:val="2CF6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DB063B"/>
    <w:multiLevelType w:val="hybridMultilevel"/>
    <w:tmpl w:val="639E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F265DC"/>
    <w:multiLevelType w:val="hybridMultilevel"/>
    <w:tmpl w:val="CCCE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09463D"/>
    <w:multiLevelType w:val="hybridMultilevel"/>
    <w:tmpl w:val="C56E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885580"/>
    <w:multiLevelType w:val="hybridMultilevel"/>
    <w:tmpl w:val="D434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D44773"/>
    <w:multiLevelType w:val="hybridMultilevel"/>
    <w:tmpl w:val="9D1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5E3FF4"/>
    <w:multiLevelType w:val="hybridMultilevel"/>
    <w:tmpl w:val="47DA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292BBA"/>
    <w:multiLevelType w:val="hybridMultilevel"/>
    <w:tmpl w:val="9680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DC5508"/>
    <w:multiLevelType w:val="hybridMultilevel"/>
    <w:tmpl w:val="C930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737B50"/>
    <w:multiLevelType w:val="multilevel"/>
    <w:tmpl w:val="934C488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30D0FFD"/>
    <w:multiLevelType w:val="hybridMultilevel"/>
    <w:tmpl w:val="1FAA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CA6E07"/>
    <w:multiLevelType w:val="hybridMultilevel"/>
    <w:tmpl w:val="46B2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6769C2"/>
    <w:multiLevelType w:val="hybridMultilevel"/>
    <w:tmpl w:val="14A6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0D1669"/>
    <w:multiLevelType w:val="hybridMultilevel"/>
    <w:tmpl w:val="C958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825E4E"/>
    <w:multiLevelType w:val="multilevel"/>
    <w:tmpl w:val="55D41BC4"/>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2" w15:restartNumberingAfterBreak="0">
    <w:nsid w:val="7D5B7251"/>
    <w:multiLevelType w:val="hybridMultilevel"/>
    <w:tmpl w:val="AA32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E31534"/>
    <w:multiLevelType w:val="hybridMultilevel"/>
    <w:tmpl w:val="50E243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34"/>
  </w:num>
  <w:num w:numId="3">
    <w:abstractNumId w:val="57"/>
  </w:num>
  <w:num w:numId="4">
    <w:abstractNumId w:val="19"/>
  </w:num>
  <w:num w:numId="5">
    <w:abstractNumId w:val="25"/>
  </w:num>
  <w:num w:numId="6">
    <w:abstractNumId w:val="51"/>
  </w:num>
  <w:num w:numId="7">
    <w:abstractNumId w:val="42"/>
  </w:num>
  <w:num w:numId="8">
    <w:abstractNumId w:val="15"/>
  </w:num>
  <w:num w:numId="9">
    <w:abstractNumId w:val="8"/>
  </w:num>
  <w:num w:numId="10">
    <w:abstractNumId w:val="27"/>
  </w:num>
  <w:num w:numId="11">
    <w:abstractNumId w:val="31"/>
  </w:num>
  <w:num w:numId="12">
    <w:abstractNumId w:val="17"/>
  </w:num>
  <w:num w:numId="13">
    <w:abstractNumId w:val="5"/>
  </w:num>
  <w:num w:numId="14">
    <w:abstractNumId w:val="29"/>
  </w:num>
  <w:num w:numId="15">
    <w:abstractNumId w:val="46"/>
  </w:num>
  <w:num w:numId="16">
    <w:abstractNumId w:val="24"/>
  </w:num>
  <w:num w:numId="17">
    <w:abstractNumId w:val="33"/>
  </w:num>
  <w:num w:numId="18">
    <w:abstractNumId w:val="36"/>
  </w:num>
  <w:num w:numId="19">
    <w:abstractNumId w:val="11"/>
  </w:num>
  <w:num w:numId="20">
    <w:abstractNumId w:val="6"/>
  </w:num>
  <w:num w:numId="21">
    <w:abstractNumId w:val="22"/>
  </w:num>
  <w:num w:numId="22">
    <w:abstractNumId w:val="56"/>
  </w:num>
  <w:num w:numId="23">
    <w:abstractNumId w:val="39"/>
  </w:num>
  <w:num w:numId="24">
    <w:abstractNumId w:val="10"/>
  </w:num>
  <w:num w:numId="25">
    <w:abstractNumId w:val="50"/>
  </w:num>
  <w:num w:numId="26">
    <w:abstractNumId w:val="52"/>
  </w:num>
  <w:num w:numId="27">
    <w:abstractNumId w:val="58"/>
  </w:num>
  <w:num w:numId="28">
    <w:abstractNumId w:val="4"/>
  </w:num>
  <w:num w:numId="29">
    <w:abstractNumId w:val="3"/>
  </w:num>
  <w:num w:numId="30">
    <w:abstractNumId w:val="60"/>
  </w:num>
  <w:num w:numId="31">
    <w:abstractNumId w:val="1"/>
  </w:num>
  <w:num w:numId="32">
    <w:abstractNumId w:val="44"/>
  </w:num>
  <w:num w:numId="33">
    <w:abstractNumId w:val="55"/>
  </w:num>
  <w:num w:numId="34">
    <w:abstractNumId w:val="2"/>
  </w:num>
  <w:num w:numId="35">
    <w:abstractNumId w:val="23"/>
  </w:num>
  <w:num w:numId="36">
    <w:abstractNumId w:val="48"/>
  </w:num>
  <w:num w:numId="37">
    <w:abstractNumId w:val="62"/>
  </w:num>
  <w:num w:numId="38">
    <w:abstractNumId w:val="0"/>
  </w:num>
  <w:num w:numId="39">
    <w:abstractNumId w:val="41"/>
  </w:num>
  <w:num w:numId="40">
    <w:abstractNumId w:val="47"/>
  </w:num>
  <w:num w:numId="41">
    <w:abstractNumId w:val="53"/>
  </w:num>
  <w:num w:numId="42">
    <w:abstractNumId w:val="54"/>
  </w:num>
  <w:num w:numId="43">
    <w:abstractNumId w:val="20"/>
  </w:num>
  <w:num w:numId="44">
    <w:abstractNumId w:val="49"/>
  </w:num>
  <w:num w:numId="45">
    <w:abstractNumId w:val="14"/>
  </w:num>
  <w:num w:numId="46">
    <w:abstractNumId w:val="61"/>
  </w:num>
  <w:num w:numId="47">
    <w:abstractNumId w:val="13"/>
  </w:num>
  <w:num w:numId="48">
    <w:abstractNumId w:val="26"/>
  </w:num>
  <w:num w:numId="49">
    <w:abstractNumId w:val="45"/>
  </w:num>
  <w:num w:numId="50">
    <w:abstractNumId w:val="12"/>
  </w:num>
  <w:num w:numId="51">
    <w:abstractNumId w:val="38"/>
  </w:num>
  <w:num w:numId="52">
    <w:abstractNumId w:val="43"/>
  </w:num>
  <w:num w:numId="53">
    <w:abstractNumId w:val="37"/>
  </w:num>
  <w:num w:numId="54">
    <w:abstractNumId w:val="18"/>
  </w:num>
  <w:num w:numId="55">
    <w:abstractNumId w:val="7"/>
  </w:num>
  <w:num w:numId="56">
    <w:abstractNumId w:val="63"/>
  </w:num>
  <w:num w:numId="57">
    <w:abstractNumId w:val="9"/>
  </w:num>
  <w:num w:numId="58">
    <w:abstractNumId w:val="21"/>
  </w:num>
  <w:num w:numId="59">
    <w:abstractNumId w:val="59"/>
  </w:num>
  <w:num w:numId="60">
    <w:abstractNumId w:val="40"/>
  </w:num>
  <w:num w:numId="61">
    <w:abstractNumId w:val="16"/>
  </w:num>
  <w:num w:numId="62">
    <w:abstractNumId w:val="30"/>
  </w:num>
  <w:num w:numId="63">
    <w:abstractNumId w:val="28"/>
  </w:num>
  <w:num w:numId="64">
    <w:abstractNumId w:val="3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sey Collins">
    <w15:presenceInfo w15:providerId="AD" w15:userId="S-1-5-21-3968026828-1738777019-3696572368-1607"/>
  </w15:person>
  <w15:person w15:author="Louise Foster">
    <w15:presenceInfo w15:providerId="AD" w15:userId="S-1-5-21-3968026828-1738777019-3696572368-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markup="0" w:formatting="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BA"/>
    <w:rsid w:val="0000405A"/>
    <w:rsid w:val="00014074"/>
    <w:rsid w:val="00033BD0"/>
    <w:rsid w:val="0005442A"/>
    <w:rsid w:val="00056804"/>
    <w:rsid w:val="000B5F72"/>
    <w:rsid w:val="000C45EA"/>
    <w:rsid w:val="000C71E1"/>
    <w:rsid w:val="000D238D"/>
    <w:rsid w:val="000D3A82"/>
    <w:rsid w:val="000E06D7"/>
    <w:rsid w:val="000F4476"/>
    <w:rsid w:val="00144CC6"/>
    <w:rsid w:val="00152ACF"/>
    <w:rsid w:val="00160DEA"/>
    <w:rsid w:val="001840BD"/>
    <w:rsid w:val="001A118C"/>
    <w:rsid w:val="001A3EEF"/>
    <w:rsid w:val="001A4F49"/>
    <w:rsid w:val="001E1227"/>
    <w:rsid w:val="001E3324"/>
    <w:rsid w:val="001F1580"/>
    <w:rsid w:val="00223060"/>
    <w:rsid w:val="00253981"/>
    <w:rsid w:val="002677D1"/>
    <w:rsid w:val="00276A32"/>
    <w:rsid w:val="002A7DFE"/>
    <w:rsid w:val="002F78AA"/>
    <w:rsid w:val="00302FAE"/>
    <w:rsid w:val="00304DA7"/>
    <w:rsid w:val="00332C77"/>
    <w:rsid w:val="00353440"/>
    <w:rsid w:val="0036014C"/>
    <w:rsid w:val="003F1651"/>
    <w:rsid w:val="00400C1A"/>
    <w:rsid w:val="00430F57"/>
    <w:rsid w:val="00433572"/>
    <w:rsid w:val="00435C95"/>
    <w:rsid w:val="004502D7"/>
    <w:rsid w:val="00460C5B"/>
    <w:rsid w:val="0046493B"/>
    <w:rsid w:val="00475DD9"/>
    <w:rsid w:val="00494D7A"/>
    <w:rsid w:val="004A07AF"/>
    <w:rsid w:val="004A54D5"/>
    <w:rsid w:val="004A7FDE"/>
    <w:rsid w:val="004B50F5"/>
    <w:rsid w:val="004D34A3"/>
    <w:rsid w:val="004E101E"/>
    <w:rsid w:val="00503648"/>
    <w:rsid w:val="00514B28"/>
    <w:rsid w:val="00561A83"/>
    <w:rsid w:val="005B1A24"/>
    <w:rsid w:val="005B5E23"/>
    <w:rsid w:val="005F55BC"/>
    <w:rsid w:val="00616BC4"/>
    <w:rsid w:val="006203E2"/>
    <w:rsid w:val="00624183"/>
    <w:rsid w:val="00631B59"/>
    <w:rsid w:val="006431E1"/>
    <w:rsid w:val="00643C90"/>
    <w:rsid w:val="00650B89"/>
    <w:rsid w:val="00651D1A"/>
    <w:rsid w:val="006964BE"/>
    <w:rsid w:val="006A2EBD"/>
    <w:rsid w:val="006B02A1"/>
    <w:rsid w:val="006B22E3"/>
    <w:rsid w:val="006B282E"/>
    <w:rsid w:val="006C5122"/>
    <w:rsid w:val="006D2C53"/>
    <w:rsid w:val="006E1834"/>
    <w:rsid w:val="006F0A7A"/>
    <w:rsid w:val="0074138A"/>
    <w:rsid w:val="007449F7"/>
    <w:rsid w:val="00745484"/>
    <w:rsid w:val="007471E3"/>
    <w:rsid w:val="007755E9"/>
    <w:rsid w:val="007F7A73"/>
    <w:rsid w:val="00802755"/>
    <w:rsid w:val="00813D97"/>
    <w:rsid w:val="008430DE"/>
    <w:rsid w:val="008572AE"/>
    <w:rsid w:val="008656E6"/>
    <w:rsid w:val="00872CCE"/>
    <w:rsid w:val="00883287"/>
    <w:rsid w:val="00883DCF"/>
    <w:rsid w:val="008C4B79"/>
    <w:rsid w:val="00910506"/>
    <w:rsid w:val="00933CBE"/>
    <w:rsid w:val="00957415"/>
    <w:rsid w:val="009701AD"/>
    <w:rsid w:val="009A690D"/>
    <w:rsid w:val="009C5E96"/>
    <w:rsid w:val="009C6CEE"/>
    <w:rsid w:val="009D6ECB"/>
    <w:rsid w:val="009E379F"/>
    <w:rsid w:val="009F2EAD"/>
    <w:rsid w:val="00A01F94"/>
    <w:rsid w:val="00A04979"/>
    <w:rsid w:val="00A05E05"/>
    <w:rsid w:val="00A06814"/>
    <w:rsid w:val="00A37902"/>
    <w:rsid w:val="00A403C9"/>
    <w:rsid w:val="00A47815"/>
    <w:rsid w:val="00A6790F"/>
    <w:rsid w:val="00A935EE"/>
    <w:rsid w:val="00A94C6D"/>
    <w:rsid w:val="00AA53D6"/>
    <w:rsid w:val="00AB63E5"/>
    <w:rsid w:val="00AD2FD9"/>
    <w:rsid w:val="00AE263C"/>
    <w:rsid w:val="00AF13F0"/>
    <w:rsid w:val="00B000D2"/>
    <w:rsid w:val="00B01150"/>
    <w:rsid w:val="00B015B6"/>
    <w:rsid w:val="00B20748"/>
    <w:rsid w:val="00B228D8"/>
    <w:rsid w:val="00B24470"/>
    <w:rsid w:val="00B30C13"/>
    <w:rsid w:val="00B3579B"/>
    <w:rsid w:val="00B447EC"/>
    <w:rsid w:val="00B674B6"/>
    <w:rsid w:val="00C00F02"/>
    <w:rsid w:val="00C12A1D"/>
    <w:rsid w:val="00C27BA6"/>
    <w:rsid w:val="00C545FA"/>
    <w:rsid w:val="00C62D3A"/>
    <w:rsid w:val="00C8743A"/>
    <w:rsid w:val="00C94CE8"/>
    <w:rsid w:val="00CA1315"/>
    <w:rsid w:val="00CC1346"/>
    <w:rsid w:val="00CE24BC"/>
    <w:rsid w:val="00D55A97"/>
    <w:rsid w:val="00D56EC2"/>
    <w:rsid w:val="00D72091"/>
    <w:rsid w:val="00D73F2E"/>
    <w:rsid w:val="00D75166"/>
    <w:rsid w:val="00D93C42"/>
    <w:rsid w:val="00DB01BA"/>
    <w:rsid w:val="00DC0591"/>
    <w:rsid w:val="00DC0D5C"/>
    <w:rsid w:val="00DD4D5F"/>
    <w:rsid w:val="00E54E0B"/>
    <w:rsid w:val="00E73A93"/>
    <w:rsid w:val="00E80FE8"/>
    <w:rsid w:val="00EC1BC1"/>
    <w:rsid w:val="00ED539E"/>
    <w:rsid w:val="00EE0147"/>
    <w:rsid w:val="00EE10A5"/>
    <w:rsid w:val="00EE3DAC"/>
    <w:rsid w:val="00EF04B0"/>
    <w:rsid w:val="00EF73C1"/>
    <w:rsid w:val="00F11E50"/>
    <w:rsid w:val="00F3506B"/>
    <w:rsid w:val="00F36061"/>
    <w:rsid w:val="00F64F52"/>
    <w:rsid w:val="00F9146D"/>
    <w:rsid w:val="00F938F9"/>
    <w:rsid w:val="00FA1572"/>
    <w:rsid w:val="00FB325E"/>
    <w:rsid w:val="00FC39CB"/>
    <w:rsid w:val="00FD2EE3"/>
    <w:rsid w:val="00FE4DE0"/>
    <w:rsid w:val="00FF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1B12"/>
  <w15:chartTrackingRefBased/>
  <w15:docId w15:val="{972F3E5E-2E90-48E0-BE04-97B12CAB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1B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1BA"/>
    <w:pPr>
      <w:ind w:left="720"/>
      <w:contextualSpacing/>
    </w:pPr>
    <w:rPr>
      <w:rFonts w:ascii="Times New Roman" w:eastAsia="Times New Roman" w:hAnsi="Times New Roman" w:cs="Times New Roman"/>
      <w:sz w:val="20"/>
      <w:szCs w:val="20"/>
    </w:rPr>
  </w:style>
  <w:style w:type="paragraph" w:styleId="NoSpacing">
    <w:name w:val="No Spacing"/>
    <w:uiPriority w:val="1"/>
    <w:qFormat/>
    <w:rsid w:val="00DB01BA"/>
    <w:rPr>
      <w:rFonts w:asciiTheme="minorHAnsi" w:hAnsiTheme="minorHAnsi"/>
    </w:rPr>
  </w:style>
  <w:style w:type="table" w:customStyle="1" w:styleId="TableGrid1">
    <w:name w:val="Table Grid1"/>
    <w:basedOn w:val="TableNormal"/>
    <w:next w:val="TableGrid"/>
    <w:uiPriority w:val="39"/>
    <w:rsid w:val="00883DC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FE8"/>
    <w:pPr>
      <w:tabs>
        <w:tab w:val="center" w:pos="4513"/>
        <w:tab w:val="right" w:pos="9026"/>
      </w:tabs>
    </w:pPr>
  </w:style>
  <w:style w:type="character" w:customStyle="1" w:styleId="HeaderChar">
    <w:name w:val="Header Char"/>
    <w:basedOn w:val="DefaultParagraphFont"/>
    <w:link w:val="Header"/>
    <w:uiPriority w:val="99"/>
    <w:rsid w:val="00E80FE8"/>
  </w:style>
  <w:style w:type="paragraph" w:styleId="Footer">
    <w:name w:val="footer"/>
    <w:basedOn w:val="Normal"/>
    <w:link w:val="FooterChar"/>
    <w:uiPriority w:val="99"/>
    <w:unhideWhenUsed/>
    <w:rsid w:val="00E80FE8"/>
    <w:pPr>
      <w:tabs>
        <w:tab w:val="center" w:pos="4513"/>
        <w:tab w:val="right" w:pos="9026"/>
      </w:tabs>
    </w:pPr>
  </w:style>
  <w:style w:type="character" w:customStyle="1" w:styleId="FooterChar">
    <w:name w:val="Footer Char"/>
    <w:basedOn w:val="DefaultParagraphFont"/>
    <w:link w:val="Footer"/>
    <w:uiPriority w:val="99"/>
    <w:rsid w:val="00E80FE8"/>
  </w:style>
  <w:style w:type="paragraph" w:styleId="BalloonText">
    <w:name w:val="Balloon Text"/>
    <w:basedOn w:val="Normal"/>
    <w:link w:val="BalloonTextChar"/>
    <w:uiPriority w:val="99"/>
    <w:semiHidden/>
    <w:unhideWhenUsed/>
    <w:rsid w:val="00D56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C2"/>
    <w:rPr>
      <w:rFonts w:ascii="Segoe UI" w:hAnsi="Segoe UI" w:cs="Segoe UI"/>
      <w:sz w:val="18"/>
      <w:szCs w:val="18"/>
    </w:rPr>
  </w:style>
  <w:style w:type="table" w:customStyle="1" w:styleId="TableGrid2">
    <w:name w:val="Table Grid2"/>
    <w:basedOn w:val="TableNormal"/>
    <w:next w:val="TableGrid"/>
    <w:uiPriority w:val="39"/>
    <w:rsid w:val="006D2C5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74138A"/>
    <w:rPr>
      <w:color w:val="0072CC"/>
      <w:u w:val="single"/>
    </w:rPr>
  </w:style>
  <w:style w:type="paragraph" w:customStyle="1" w:styleId="4Bulletedcopyblue">
    <w:name w:val="4 Bulleted copy blue"/>
    <w:basedOn w:val="Normal"/>
    <w:qFormat/>
    <w:rsid w:val="0074138A"/>
    <w:pPr>
      <w:numPr>
        <w:numId w:val="46"/>
      </w:numPr>
      <w:spacing w:after="12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290183">
      <w:bodyDiv w:val="1"/>
      <w:marLeft w:val="0"/>
      <w:marRight w:val="0"/>
      <w:marTop w:val="0"/>
      <w:marBottom w:val="0"/>
      <w:divBdr>
        <w:top w:val="none" w:sz="0" w:space="0" w:color="auto"/>
        <w:left w:val="none" w:sz="0" w:space="0" w:color="auto"/>
        <w:bottom w:val="none" w:sz="0" w:space="0" w:color="auto"/>
        <w:right w:val="none" w:sz="0" w:space="0" w:color="auto"/>
      </w:divBdr>
    </w:div>
    <w:div w:id="1148208945">
      <w:bodyDiv w:val="1"/>
      <w:marLeft w:val="0"/>
      <w:marRight w:val="0"/>
      <w:marTop w:val="0"/>
      <w:marBottom w:val="0"/>
      <w:divBdr>
        <w:top w:val="none" w:sz="0" w:space="0" w:color="auto"/>
        <w:left w:val="none" w:sz="0" w:space="0" w:color="auto"/>
        <w:bottom w:val="none" w:sz="0" w:space="0" w:color="auto"/>
        <w:right w:val="none" w:sz="0" w:space="0" w:color="auto"/>
      </w:divBdr>
    </w:div>
    <w:div w:id="1634481518">
      <w:bodyDiv w:val="1"/>
      <w:marLeft w:val="0"/>
      <w:marRight w:val="0"/>
      <w:marTop w:val="0"/>
      <w:marBottom w:val="0"/>
      <w:divBdr>
        <w:top w:val="none" w:sz="0" w:space="0" w:color="auto"/>
        <w:left w:val="none" w:sz="0" w:space="0" w:color="auto"/>
        <w:bottom w:val="none" w:sz="0" w:space="0" w:color="auto"/>
        <w:right w:val="none" w:sz="0" w:space="0" w:color="auto"/>
      </w:divBdr>
    </w:div>
    <w:div w:id="19044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6" ma:contentTypeDescription="Create a new document." ma:contentTypeScope="" ma:versionID="f6ffbbe562d7031d0d5067f58ffd8469">
  <xsd:schema xmlns:xsd="http://www.w3.org/2001/XMLSchema" xmlns:xs="http://www.w3.org/2001/XMLSchema" xmlns:p="http://schemas.microsoft.com/office/2006/metadata/properties" xmlns:ns3="0f344f92-4a4b-43a8-91d3-c561d99aaced" xmlns:ns4="58e9128b-3afc-40de-a361-028562a059e6" targetNamespace="http://schemas.microsoft.com/office/2006/metadata/properties" ma:root="true" ma:fieldsID="50b1c524a13aeffe695b225578c768d3" ns3:_="" ns4:_="">
    <xsd:import namespace="0f344f92-4a4b-43a8-91d3-c561d99aaced"/>
    <xsd:import namespace="58e9128b-3afc-40de-a361-028562a059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9128b-3afc-40de-a361-028562a059e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f344f92-4a4b-43a8-91d3-c561d99aac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C63A-7F0D-41AD-BD60-912F99DAC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58e9128b-3afc-40de-a361-028562a05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23F2A-745A-43B7-BD43-59873475C054}">
  <ds:schemaRefs>
    <ds:schemaRef ds:uri="http://schemas.microsoft.com/office/2006/documentManagement/types"/>
    <ds:schemaRef ds:uri="http://purl.org/dc/elements/1.1/"/>
    <ds:schemaRef ds:uri="http://purl.org/dc/dcmitype/"/>
    <ds:schemaRef ds:uri="http://schemas.microsoft.com/office/2006/metadata/properties"/>
    <ds:schemaRef ds:uri="0f344f92-4a4b-43a8-91d3-c561d99aaced"/>
    <ds:schemaRef ds:uri="58e9128b-3afc-40de-a361-028562a059e6"/>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4C60CCC-CCB5-44AC-81AD-3AE6E28D8A4A}">
  <ds:schemaRefs>
    <ds:schemaRef ds:uri="http://schemas.microsoft.com/sharepoint/v3/contenttype/forms"/>
  </ds:schemaRefs>
</ds:datastoreItem>
</file>

<file path=customXml/itemProps4.xml><?xml version="1.0" encoding="utf-8"?>
<ds:datastoreItem xmlns:ds="http://schemas.openxmlformats.org/officeDocument/2006/customXml" ds:itemID="{6D0B8248-DDCC-4E56-9188-4E8AA31B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6023</Words>
  <Characters>34333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Dale Community primary School</Company>
  <LinksUpToDate>false</LinksUpToDate>
  <CharactersWithSpaces>40276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Crossley</dc:creator>
  <cp:keywords/>
  <dc:description/>
  <cp:lastModifiedBy>Louise Foster</cp:lastModifiedBy>
  <cp:revision>4</cp:revision>
  <cp:lastPrinted>2018-10-22T08:45:00Z</cp:lastPrinted>
  <dcterms:created xsi:type="dcterms:W3CDTF">2023-09-15T11:17:00Z</dcterms:created>
  <dcterms:modified xsi:type="dcterms:W3CDTF">2023-09-27T11:30:00Z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